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2B08719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E912E8">
        <w:rPr>
          <w:rFonts w:cs="Arial"/>
          <w:b/>
        </w:rPr>
        <w:t xml:space="preserve">Barry Moult who can be contacted via email on: </w:t>
      </w:r>
      <w:hyperlink r:id="rId8" w:history="1">
        <w:r w:rsidR="00E912E8" w:rsidRPr="004020F5">
          <w:rPr>
            <w:rStyle w:val="Hyperlink"/>
            <w:rFonts w:cs="Arial"/>
            <w:b/>
          </w:rPr>
          <w:t>barry.moult1@nhs.net</w:t>
        </w:r>
      </w:hyperlink>
      <w:r w:rsidR="00E912E8">
        <w:rPr>
          <w:rFonts w:cs="Arial"/>
          <w:b/>
        </w:rPr>
        <w:t xml:space="preserve"> if: </w:t>
      </w:r>
      <w:r w:rsidR="001C55F6">
        <w:rPr>
          <w:rFonts w:cs="Arial"/>
        </w:rPr>
        <w:t xml:space="preserve"> </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65C809A" w14:textId="77777777" w:rsidR="00F512ED" w:rsidRPr="00F512ED" w:rsidRDefault="00F512ED" w:rsidP="00F512ED">
      <w:pPr>
        <w:pStyle w:val="ListParagraph"/>
        <w:rPr>
          <w:rFonts w:cs="Arial"/>
        </w:rPr>
      </w:pPr>
    </w:p>
    <w:p w14:paraId="25E9D351" w14:textId="77777777" w:rsidR="00F512ED" w:rsidRPr="00F512ED" w:rsidRDefault="00F512ED" w:rsidP="00F512ED">
      <w:pPr>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1153C38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6DC3DFBE" w14:textId="77777777" w:rsidR="00F56CA6" w:rsidRPr="00F56CA6" w:rsidRDefault="00F56CA6" w:rsidP="00F56CA6">
      <w:pPr>
        <w:pStyle w:val="ListParagraph"/>
        <w:rPr>
          <w:rFonts w:cs="Arial"/>
        </w:rPr>
      </w:pPr>
    </w:p>
    <w:p w14:paraId="5581C087" w14:textId="6FB62014" w:rsidR="00F56CA6" w:rsidRDefault="00F56CA6" w:rsidP="00962628">
      <w:pPr>
        <w:pStyle w:val="ListParagraph"/>
        <w:numPr>
          <w:ilvl w:val="0"/>
          <w:numId w:val="3"/>
        </w:numPr>
        <w:jc w:val="both"/>
        <w:rPr>
          <w:rFonts w:cs="Arial"/>
        </w:rPr>
      </w:pPr>
      <w:r>
        <w:rPr>
          <w:rFonts w:cs="Arial"/>
        </w:rPr>
        <w:t>Details of your family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2B04EDA"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F56CA6">
        <w:rPr>
          <w:rFonts w:cs="Arial"/>
        </w:rPr>
        <w:t>;</w:t>
      </w:r>
    </w:p>
    <w:p w14:paraId="5A173F65" w14:textId="77777777" w:rsidR="00F56CA6" w:rsidRPr="00F56CA6" w:rsidRDefault="00F56CA6" w:rsidP="00F56CA6">
      <w:pPr>
        <w:pStyle w:val="ListParagraph"/>
        <w:rPr>
          <w:rFonts w:cs="Arial"/>
        </w:rPr>
      </w:pPr>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19AB54A9"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w:t>
      </w:r>
      <w:r w:rsidR="008977EE">
        <w:rPr>
          <w:rFonts w:cs="Arial"/>
        </w:rPr>
        <w:t>ed with your general healthcare;</w:t>
      </w:r>
    </w:p>
    <w:p w14:paraId="4C5B38E9" w14:textId="6F62DF06" w:rsidR="008977EE" w:rsidRDefault="008977EE" w:rsidP="008977EE">
      <w:pPr>
        <w:ind w:left="360"/>
        <w:jc w:val="both"/>
        <w:rPr>
          <w:rFonts w:cs="Arial"/>
        </w:rPr>
      </w:pPr>
      <w:r>
        <w:rPr>
          <w:rFonts w:cs="Arial"/>
        </w:rPr>
        <w:t>B.   Department of Work and Pensions</w:t>
      </w:r>
      <w:r w:rsidR="00DD5EA0">
        <w:rPr>
          <w:rFonts w:cs="Arial"/>
        </w:rPr>
        <w:t xml:space="preserve">, DVLA, </w:t>
      </w:r>
      <w:proofErr w:type="gramStart"/>
      <w:r w:rsidR="00DD5EA0">
        <w:rPr>
          <w:rFonts w:cs="Arial"/>
        </w:rPr>
        <w:t>The</w:t>
      </w:r>
      <w:proofErr w:type="gramEnd"/>
      <w:r w:rsidR="00DD5EA0">
        <w:rPr>
          <w:rFonts w:cs="Arial"/>
        </w:rPr>
        <w:t xml:space="preserve"> Job Centre</w:t>
      </w:r>
    </w:p>
    <w:p w14:paraId="2D02CEA2" w14:textId="41387F6F" w:rsidR="008977EE" w:rsidRDefault="008977EE" w:rsidP="008977EE">
      <w:pPr>
        <w:ind w:left="360"/>
        <w:jc w:val="both"/>
        <w:rPr>
          <w:rFonts w:cs="Arial"/>
        </w:rPr>
      </w:pPr>
      <w:r>
        <w:rPr>
          <w:rFonts w:cs="Arial"/>
        </w:rPr>
        <w:t xml:space="preserve">C.   </w:t>
      </w:r>
      <w:r w:rsidR="00DD5EA0">
        <w:rPr>
          <w:rFonts w:cs="Arial"/>
        </w:rPr>
        <w:t>Social Services</w:t>
      </w:r>
      <w:r>
        <w:rPr>
          <w:rFonts w:cs="Arial"/>
        </w:rPr>
        <w:t>;</w:t>
      </w:r>
    </w:p>
    <w:p w14:paraId="17790362" w14:textId="51C43B0A" w:rsidR="008977EE" w:rsidRDefault="008977EE" w:rsidP="008977EE">
      <w:pPr>
        <w:ind w:left="360"/>
        <w:jc w:val="both"/>
        <w:rPr>
          <w:rFonts w:cs="Arial"/>
        </w:rPr>
      </w:pPr>
      <w:r>
        <w:rPr>
          <w:rFonts w:cs="Arial"/>
        </w:rPr>
        <w:t>D.  Court orders</w:t>
      </w:r>
      <w:r w:rsidR="00DD5EA0">
        <w:rPr>
          <w:rFonts w:cs="Arial"/>
        </w:rPr>
        <w:t xml:space="preserve"> and Police Requests</w:t>
      </w:r>
      <w:r>
        <w:rPr>
          <w:rFonts w:cs="Arial"/>
        </w:rPr>
        <w:t>;</w:t>
      </w:r>
    </w:p>
    <w:p w14:paraId="7C37BC5E" w14:textId="3F12DD65" w:rsidR="008977EE" w:rsidRDefault="008977EE" w:rsidP="008977EE">
      <w:pPr>
        <w:ind w:left="360"/>
        <w:jc w:val="both"/>
        <w:rPr>
          <w:rFonts w:cs="Arial"/>
        </w:rPr>
      </w:pPr>
      <w:r>
        <w:rPr>
          <w:rFonts w:cs="Arial"/>
        </w:rPr>
        <w:t xml:space="preserve">E.  Firearms </w:t>
      </w:r>
      <w:r w:rsidR="00DD5EA0">
        <w:rPr>
          <w:rFonts w:cs="Arial"/>
        </w:rPr>
        <w:t xml:space="preserve">and Medical </w:t>
      </w:r>
      <w:r>
        <w:rPr>
          <w:rFonts w:cs="Arial"/>
        </w:rPr>
        <w:t>Applications;</w:t>
      </w:r>
    </w:p>
    <w:p w14:paraId="2AB86A3F" w14:textId="7F487549" w:rsidR="008977EE" w:rsidRDefault="008977EE" w:rsidP="008977EE">
      <w:pPr>
        <w:pStyle w:val="ListParagraph"/>
        <w:jc w:val="both"/>
        <w:rPr>
          <w:rFonts w:cs="Arial"/>
        </w:rPr>
      </w:pPr>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1C62F9A5" w14:textId="0BE9FCC4"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9" w:history="1">
        <w:r w:rsidR="00B5662A" w:rsidRPr="00B50F21">
          <w:rPr>
            <w:rStyle w:val="Hyperlink"/>
          </w:rPr>
          <w:t>https://digital.nhs.uk/services/national-data-opt-out-programme</w:t>
        </w:r>
      </w:hyperlink>
    </w:p>
    <w:p w14:paraId="620FB89A" w14:textId="1C0FF1A1"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Please note</w:t>
      </w:r>
      <w:proofErr w:type="gramStart"/>
      <w:r w:rsidRPr="00335A72">
        <w:rPr>
          <w:rFonts w:cs="Arial"/>
          <w:b/>
        </w:rPr>
        <w:t>,</w:t>
      </w:r>
      <w:proofErr w:type="gramEnd"/>
      <w:r w:rsidRPr="00335A72">
        <w:rPr>
          <w:rFonts w:cs="Arial"/>
          <w:b/>
        </w:rPr>
        <w:t xml:space="preserv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w:t>
      </w:r>
      <w:proofErr w:type="gramStart"/>
      <w:r>
        <w:rPr>
          <w:rFonts w:cs="Arial"/>
        </w:rPr>
        <w:t>means</w:t>
      </w:r>
      <w:proofErr w:type="gramEnd"/>
      <w:r>
        <w:rPr>
          <w:rFonts w:cs="Arial"/>
        </w:rPr>
        <w:t xml:space="preserve">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proofErr w:type="spellStart"/>
      <w:r>
        <w:rPr>
          <w:rFonts w:cs="Arial"/>
        </w:rPr>
        <w:t>Schopwick</w:t>
      </w:r>
      <w:proofErr w:type="spellEnd"/>
      <w:r>
        <w:rPr>
          <w:rFonts w:cs="Arial"/>
        </w:rPr>
        <w:t xml:space="preserve"> surgery, Bushey &amp; Elstree</w:t>
      </w:r>
    </w:p>
    <w:p w14:paraId="257F99D0" w14:textId="1D10E4C5" w:rsidR="00497B42" w:rsidRDefault="00497B42" w:rsidP="00497B42">
      <w:pPr>
        <w:pStyle w:val="ListParagraph"/>
        <w:numPr>
          <w:ilvl w:val="0"/>
          <w:numId w:val="16"/>
        </w:numPr>
        <w:jc w:val="both"/>
        <w:rPr>
          <w:rFonts w:cs="Arial"/>
        </w:rPr>
      </w:pPr>
      <w:r>
        <w:rPr>
          <w:rFonts w:cs="Arial"/>
        </w:rPr>
        <w:t>Parkfield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proofErr w:type="spellStart"/>
      <w:r>
        <w:rPr>
          <w:rFonts w:cs="Arial"/>
        </w:rPr>
        <w:t>Highview</w:t>
      </w:r>
      <w:proofErr w:type="spellEnd"/>
      <w:r>
        <w:rPr>
          <w:rFonts w:cs="Arial"/>
        </w:rPr>
        <w:t xml:space="preserve">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proofErr w:type="spellStart"/>
      <w:r>
        <w:rPr>
          <w:rFonts w:cs="Arial"/>
        </w:rPr>
        <w:t>Annadale</w:t>
      </w:r>
      <w:proofErr w:type="spellEnd"/>
      <w:r>
        <w:rPr>
          <w:rFonts w:cs="Arial"/>
        </w:rPr>
        <w:t xml:space="preserv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proofErr w:type="spellStart"/>
      <w:r>
        <w:rPr>
          <w:rFonts w:cs="Arial"/>
        </w:rPr>
        <w:t>Fairbrook</w:t>
      </w:r>
      <w:proofErr w:type="spellEnd"/>
      <w:r>
        <w:rPr>
          <w:rFonts w:cs="Arial"/>
        </w:rPr>
        <w:t xml:space="preserve">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r>
        <w:rPr>
          <w:rFonts w:cs="Arial"/>
        </w:rPr>
        <w:t>MJog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r>
        <w:rPr>
          <w:rFonts w:cs="Arial"/>
        </w:rPr>
        <w:t>Emis, the surgery’s clinical operating system which holds patient identifiable data and medical records to ensure clinical safety in all areas of the medical record</w:t>
      </w:r>
    </w:p>
    <w:p w14:paraId="60B898CF" w14:textId="46E46076" w:rsidR="00DD5EA0" w:rsidRDefault="00DD5EA0" w:rsidP="00AA26E9">
      <w:pPr>
        <w:pStyle w:val="ListParagraph"/>
        <w:numPr>
          <w:ilvl w:val="0"/>
          <w:numId w:val="16"/>
        </w:numPr>
        <w:jc w:val="both"/>
        <w:rPr>
          <w:ins w:id="0" w:author="Grishma Shah" w:date="2020-02-04T13:14:00Z"/>
          <w:rFonts w:cs="Arial"/>
        </w:rPr>
      </w:pPr>
      <w:r>
        <w:rPr>
          <w:rFonts w:cs="Arial"/>
        </w:rPr>
        <w:t>NHS Digital’s FGM database</w:t>
      </w:r>
    </w:p>
    <w:p w14:paraId="7ADA20E1" w14:textId="1F1F3C7D" w:rsidR="00A73415" w:rsidRDefault="00A73415" w:rsidP="00A73415">
      <w:pPr>
        <w:pStyle w:val="ListParagraph"/>
        <w:numPr>
          <w:ilvl w:val="0"/>
          <w:numId w:val="16"/>
        </w:numPr>
        <w:jc w:val="both"/>
        <w:rPr>
          <w:rFonts w:cs="Arial"/>
        </w:rPr>
      </w:pPr>
      <w:ins w:id="1" w:author="Grishma Shah" w:date="2020-02-04T13:14:00Z">
        <w:r>
          <w:rPr>
            <w:rFonts w:cs="Arial"/>
          </w:rPr>
          <w:t>GEMIMA</w:t>
        </w:r>
      </w:ins>
      <w:r>
        <w:rPr>
          <w:rFonts w:cs="Arial"/>
        </w:rPr>
        <w:t xml:space="preserve"> tool for </w:t>
      </w:r>
      <w:r w:rsidRPr="00A73415">
        <w:rPr>
          <w:rFonts w:cs="Arial"/>
        </w:rPr>
        <w:t>population health management and risk stratification purposes</w:t>
      </w:r>
    </w:p>
    <w:p w14:paraId="24134C53" w14:textId="77777777" w:rsidR="00FE09C4" w:rsidRPr="00AA26E9" w:rsidRDefault="00FE09C4" w:rsidP="00FE09C4">
      <w:pPr>
        <w:pStyle w:val="ListParagraph"/>
        <w:ind w:left="1080"/>
        <w:jc w:val="both"/>
        <w:rPr>
          <w:rFonts w:cs="Arial"/>
        </w:rPr>
      </w:pPr>
    </w:p>
    <w:p w14:paraId="7EE2454F" w14:textId="68A8E5C3" w:rsidR="00FE09C4" w:rsidRPr="00FE09C4" w:rsidRDefault="00FE09C4" w:rsidP="00FE09C4">
      <w:pPr>
        <w:pStyle w:val="ListParagraph"/>
        <w:numPr>
          <w:ilvl w:val="0"/>
          <w:numId w:val="5"/>
        </w:numPr>
        <w:shd w:val="clear" w:color="auto" w:fill="FFFFFF"/>
        <w:spacing w:after="0" w:line="240" w:lineRule="auto"/>
        <w:jc w:val="both"/>
        <w:rPr>
          <w:rFonts w:cs="Arial"/>
          <w:b/>
        </w:rPr>
      </w:pPr>
      <w:r w:rsidRPr="00FE09C4">
        <w:rPr>
          <w:rFonts w:cs="Arial"/>
          <w:b/>
        </w:rPr>
        <w:t>Case Finding and Profiling</w:t>
      </w:r>
    </w:p>
    <w:p w14:paraId="4989E6A1"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Sometimes your information will be used to identify whether you need particular support from us. Those involved in your care might look at particular ‘indicators’ (such as particular conditions) and contact you or take action for healthcare purposes.</w:t>
      </w:r>
    </w:p>
    <w:p w14:paraId="4A617CF0"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is made by those involved in your care. Our Data Protection Officer will be happy to speak to you about this if you have concerns or objections.</w:t>
      </w:r>
    </w:p>
    <w:p w14:paraId="50D2CA66" w14:textId="77777777" w:rsidR="00C77CCD" w:rsidRDefault="00C77CCD" w:rsidP="00C77CCD">
      <w:pPr>
        <w:shd w:val="clear" w:color="auto" w:fill="FFFFFF"/>
        <w:spacing w:after="150" w:line="240" w:lineRule="auto"/>
        <w:rPr>
          <w:rFonts w:ascii="Arial" w:eastAsia="Times New Roman" w:hAnsi="Arial" w:cs="Arial"/>
          <w:i/>
          <w:iCs/>
          <w:color w:val="333333"/>
          <w:sz w:val="21"/>
          <w:szCs w:val="21"/>
          <w:u w:val="single"/>
          <w:lang w:eastAsia="en-GB"/>
        </w:rPr>
      </w:pPr>
    </w:p>
    <w:p w14:paraId="517BC167" w14:textId="77777777" w:rsidR="00C77CCD" w:rsidRPr="00E912E8" w:rsidRDefault="00C77CCD" w:rsidP="00C77CCD">
      <w:pPr>
        <w:shd w:val="clear" w:color="auto" w:fill="FFFFFF"/>
        <w:spacing w:after="150" w:line="240" w:lineRule="auto"/>
        <w:rPr>
          <w:rFonts w:eastAsia="Times New Roman" w:cs="Arial"/>
          <w:b/>
          <w:color w:val="333333"/>
          <w:szCs w:val="21"/>
          <w:lang w:eastAsia="en-GB"/>
        </w:rPr>
      </w:pPr>
      <w:r w:rsidRPr="00E912E8">
        <w:rPr>
          <w:rFonts w:eastAsia="Times New Roman" w:cs="Arial"/>
          <w:b/>
          <w:iCs/>
          <w:color w:val="333333"/>
          <w:szCs w:val="21"/>
          <w:u w:val="single"/>
          <w:lang w:eastAsia="en-GB"/>
        </w:rPr>
        <w:t>Third party processors</w:t>
      </w:r>
    </w:p>
    <w:p w14:paraId="13B77313"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C77CCD">
        <w:rPr>
          <w:rFonts w:eastAsia="Times New Roman" w:cs="Arial"/>
          <w:iCs/>
          <w:color w:val="333333"/>
          <w:szCs w:val="21"/>
          <w:lang w:eastAsia="en-GB"/>
        </w:rPr>
        <w:t>Examples</w:t>
      </w:r>
      <w:proofErr w:type="gramEnd"/>
      <w:r w:rsidRPr="00C77CCD">
        <w:rPr>
          <w:rFonts w:eastAsia="Times New Roman" w:cs="Arial"/>
          <w:iCs/>
          <w:color w:val="333333"/>
          <w:szCs w:val="21"/>
          <w:lang w:eastAsia="en-GB"/>
        </w:rPr>
        <w:t xml:space="preserve"> of functions that may be carried out by third parties includes:</w:t>
      </w:r>
    </w:p>
    <w:p w14:paraId="7FC658FE" w14:textId="77777777" w:rsidR="00C77CCD" w:rsidRPr="00C77CCD" w:rsidRDefault="00C77CCD" w:rsidP="00C77CCD">
      <w:pPr>
        <w:numPr>
          <w:ilvl w:val="0"/>
          <w:numId w:val="17"/>
        </w:numPr>
        <w:shd w:val="clear" w:color="auto" w:fill="FFFFFF"/>
        <w:spacing w:before="100" w:beforeAutospacing="1" w:after="100" w:afterAutospacing="1" w:line="240" w:lineRule="auto"/>
        <w:rPr>
          <w:rFonts w:eastAsia="Times New Roman" w:cs="Arial"/>
          <w:color w:val="333333"/>
          <w:szCs w:val="21"/>
          <w:lang w:eastAsia="en-GB"/>
        </w:rPr>
      </w:pPr>
      <w:r w:rsidRPr="00C77CCD">
        <w:rPr>
          <w:rFonts w:eastAsia="Times New Roman" w:cs="Arial"/>
          <w:iCs/>
          <w:color w:val="333333"/>
          <w:szCs w:val="2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28203A7"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Further details regarding specific third party processors can be supplied on request</w:t>
      </w: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information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proofErr w:type="gramStart"/>
      <w:r w:rsidR="0024147A">
        <w:rPr>
          <w:rFonts w:cs="Arial"/>
        </w:rPr>
        <w:t>yourself</w:t>
      </w:r>
      <w:proofErr w:type="gramEnd"/>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DC99136" w14:textId="77777777" w:rsidR="00E912E8" w:rsidRDefault="00E912E8" w:rsidP="00335A72">
      <w:pPr>
        <w:jc w:val="both"/>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083972C" w14:textId="77777777" w:rsidR="00BC153D" w:rsidRDefault="00BC153D" w:rsidP="00335A72">
      <w:pPr>
        <w:jc w:val="both"/>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7EB9DD9B"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2D22756F" w:rsidR="006630F1" w:rsidRPr="003B7CBB"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67E93A1"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w:t>
      </w:r>
      <w:r w:rsidR="00E912E8">
        <w:rPr>
          <w:rFonts w:cs="Arial"/>
        </w:rPr>
        <w:t xml:space="preserve">Practice Manager / </w:t>
      </w:r>
      <w:r w:rsidR="00262F6C" w:rsidRPr="003E2253">
        <w:rPr>
          <w:rFonts w:cs="Arial"/>
        </w:rPr>
        <w:t xml:space="preserve">Data </w:t>
      </w:r>
      <w:r w:rsidR="00F326D6" w:rsidRPr="003E2253">
        <w:rPr>
          <w:rFonts w:cs="Arial"/>
        </w:rPr>
        <w:t>Protection Officer.</w:t>
      </w:r>
    </w:p>
    <w:p w14:paraId="58D47A0A" w14:textId="79FC7B5A" w:rsidR="00E912E8" w:rsidRPr="003E2253" w:rsidRDefault="00E912E8" w:rsidP="00335A72">
      <w:pPr>
        <w:jc w:val="both"/>
        <w:rPr>
          <w:rFonts w:cs="Arial"/>
        </w:rPr>
      </w:pP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4EFC00F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w:t>
      </w:r>
      <w:proofErr w:type="gramStart"/>
      <w:r w:rsidR="00DB5831">
        <w:rPr>
          <w:rFonts w:cs="Arial"/>
        </w:rPr>
        <w:t>then</w:t>
      </w:r>
      <w:proofErr w:type="gramEnd"/>
      <w:r w:rsidR="00DB5831">
        <w:rPr>
          <w:rFonts w:cs="Arial"/>
        </w:rPr>
        <w:t xml:space="preserve"> </w:t>
      </w:r>
      <w:r w:rsidR="00262F6C" w:rsidRPr="003E2253">
        <w:rPr>
          <w:rFonts w:cs="Arial"/>
        </w:rPr>
        <w:t xml:space="preserve">please contact our </w:t>
      </w:r>
      <w:r w:rsidR="00E912E8">
        <w:rPr>
          <w:rFonts w:cs="Arial"/>
        </w:rPr>
        <w:t xml:space="preserve">Practice Manager / </w:t>
      </w:r>
      <w:r w:rsidR="00262F6C" w:rsidRPr="003E2253">
        <w:rPr>
          <w:rFonts w:cs="Arial"/>
        </w:rPr>
        <w:t xml:space="preserve">Data Protection Officer. </w:t>
      </w:r>
    </w:p>
    <w:p w14:paraId="5B469E17" w14:textId="068403C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0"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cs="Arial"/>
        </w:rPr>
        <w:t>staff are</w:t>
      </w:r>
      <w:proofErr w:type="gramEnd"/>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7BE2F9FE" w14:textId="77777777" w:rsidR="003B7CBB" w:rsidRDefault="003B7CBB">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2F7D5DF3" w14:textId="77777777" w:rsidR="00673F4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p>
    <w:p w14:paraId="661437C9" w14:textId="1842B933" w:rsidR="00E2275A" w:rsidRDefault="00B91957">
      <w:pPr>
        <w:rPr>
          <w:rFonts w:cs="Arial"/>
          <w:b/>
        </w:rPr>
      </w:pPr>
      <w:r>
        <w:rPr>
          <w:rFonts w:cs="Arial"/>
          <w:b/>
        </w:rPr>
        <w:t>31</w:t>
      </w:r>
      <w:r w:rsidRPr="00B91957">
        <w:rPr>
          <w:rFonts w:cs="Arial"/>
          <w:b/>
          <w:vertAlign w:val="superscript"/>
        </w:rPr>
        <w:t>st</w:t>
      </w:r>
      <w:r>
        <w:rPr>
          <w:rFonts w:cs="Arial"/>
          <w:b/>
        </w:rPr>
        <w:t xml:space="preserve"> March 2020</w:t>
      </w:r>
      <w:bookmarkStart w:id="2" w:name="_GoBack"/>
      <w:bookmarkEnd w:id="2"/>
    </w:p>
    <w:p w14:paraId="4A30AF0D" w14:textId="61F50F5F" w:rsidR="00B91957" w:rsidRDefault="00B91957">
      <w:pPr>
        <w:rPr>
          <w:rFonts w:cs="Arial"/>
          <w:b/>
        </w:rPr>
      </w:pPr>
      <w:r w:rsidRPr="00B91957">
        <w:rPr>
          <w:rFonts w:cs="Arial"/>
          <w:b/>
          <w:highlight w:val="yellow"/>
        </w:rPr>
        <w:t>Additional Information during Covid-19</w:t>
      </w:r>
    </w:p>
    <w:p w14:paraId="4E2C6744" w14:textId="77777777" w:rsidR="00B91957" w:rsidRPr="00B91957" w:rsidRDefault="00B91957">
      <w:pPr>
        <w:rPr>
          <w:b/>
          <w:u w:val="single"/>
        </w:rPr>
      </w:pPr>
      <w:r w:rsidRPr="00B91957">
        <w:rPr>
          <w:b/>
          <w:u w:val="single"/>
        </w:rPr>
        <w:t>Coronavirus (COVID-19) pandemic and your information</w:t>
      </w:r>
    </w:p>
    <w:p w14:paraId="48B864CE" w14:textId="18828355" w:rsidR="00B91957" w:rsidRPr="003B7CBB" w:rsidRDefault="00B91957">
      <w:pPr>
        <w:rPr>
          <w:rFonts w:cs="Arial"/>
          <w:b/>
        </w:rPr>
      </w:pPr>
      <w:r>
        <w:t xml:space="preserve"> The ICO recognises the unprecedented challenges the NHS and other health professionals are facing during the Coronavirus (COVID-19) pandemic. The ICO also recognise that 'Public bodies may require additional collection and sharing of personal data to protect against serious threats to public health.' 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In order to look after your healthcare needs during this difficult time, we may urgently need to share your personal information, including medical records, with clinical and </w:t>
      </w:r>
      <w:proofErr w:type="spellStart"/>
      <w:r>
        <w:t>non clinical</w:t>
      </w:r>
      <w:proofErr w:type="spellEnd"/>
      <w:r>
        <w:t xml:space="preserve"> staff </w:t>
      </w:r>
      <w:proofErr w:type="gramStart"/>
      <w:r>
        <w:t>who</w:t>
      </w:r>
      <w:proofErr w:type="gramEnd"/>
      <w: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Please be assured that we will only share information and health data that is necessary to meet yours and public healthcare needs. The Secretary of State for Health and Social Care has also stated that these measures are temporary and will expire on 30th September 2020 unless a further extension is required. Any further extension will be will be provided in writing and we will communicate the same to you. Please also note that the data protection and electronic communication laws do not stop us from sending public health messages to you, either by phone, text or email as these messages are not direct marketing. It may also be necessary, where the latest technology allows us to do so, to use your information and health data to facilitate digital consultations and diagnoses and we will always do this with your security in mind. If you are concerned about how your information is being used, please contact our DPO using the contact details provided in this Privacy Notice.</w:t>
      </w:r>
    </w:p>
    <w:p w14:paraId="18A79028" w14:textId="77777777" w:rsidR="00335A72" w:rsidRDefault="00335A72" w:rsidP="00335A72">
      <w:pPr>
        <w:rPr>
          <w:rFonts w:cs="Arial"/>
          <w:b/>
          <w:u w:val="single"/>
        </w:rPr>
      </w:pPr>
    </w:p>
    <w:sectPr w:rsidR="00335A7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ndara"/>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9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957">
              <w:rPr>
                <w:b/>
                <w:bCs/>
                <w:noProof/>
              </w:rPr>
              <w:t>10</w:t>
            </w:r>
            <w:r>
              <w:rPr>
                <w:b/>
                <w:bCs/>
                <w:sz w:val="24"/>
                <w:szCs w:val="24"/>
              </w:rPr>
              <w:fldChar w:fldCharType="end"/>
            </w:r>
          </w:p>
        </w:sdtContent>
      </w:sdt>
    </w:sdtContent>
  </w:sdt>
  <w:p w14:paraId="12F6336E" w14:textId="4F525CC4" w:rsidR="000E2648" w:rsidRDefault="00E912E8">
    <w:pPr>
      <w:pStyle w:val="Footer"/>
    </w:pPr>
    <w:r>
      <w:t xml:space="preserve">Review: </w:t>
    </w:r>
    <w:r w:rsidR="00A73415">
      <w:t>Feb 2020</w:t>
    </w:r>
  </w:p>
  <w:p w14:paraId="0FB16C0F" w14:textId="0DBEA74E" w:rsidR="007D71E9" w:rsidRDefault="007D71E9">
    <w:pPr>
      <w:pStyle w:val="Footer"/>
    </w:pPr>
    <w:r>
      <w:t>Author: Veena Rawal</w:t>
    </w:r>
  </w:p>
  <w:p w14:paraId="53D2DD38" w14:textId="3F5E4785" w:rsidR="007D71E9" w:rsidRDefault="00A73415">
    <w:pPr>
      <w:pStyle w:val="Footer"/>
    </w:pPr>
    <w:r>
      <w:t xml:space="preserve">Next </w:t>
    </w:r>
    <w:r w:rsidR="007D71E9">
      <w:t xml:space="preserve">Review: </w:t>
    </w:r>
    <w:r>
      <w:t>Feb</w:t>
    </w:r>
    <w:r w:rsidR="00E912E8">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F9B5" w14:textId="6899EFF8" w:rsidR="007D71E9" w:rsidRDefault="007D71E9" w:rsidP="007D71E9">
    <w:pPr>
      <w:pStyle w:val="Header"/>
      <w:jc w:val="center"/>
      <w:rPr>
        <w:b/>
        <w:sz w:val="28"/>
        <w:szCs w:val="28"/>
      </w:rPr>
    </w:pPr>
    <w:r>
      <w:rPr>
        <w:b/>
        <w:sz w:val="28"/>
        <w:szCs w:val="28"/>
      </w:rPr>
      <w:t>LITTLE BUSHEY SURGERY</w:t>
    </w:r>
  </w:p>
  <w:p w14:paraId="7411C405" w14:textId="7497FC8B" w:rsidR="007D71E9" w:rsidRPr="007D71E9" w:rsidRDefault="007D71E9" w:rsidP="007D71E9">
    <w:pPr>
      <w:pStyle w:val="Header"/>
      <w:jc w:val="center"/>
      <w:rPr>
        <w:b/>
        <w:sz w:val="28"/>
        <w:szCs w:val="28"/>
      </w:rPr>
    </w:pPr>
    <w:r>
      <w:rPr>
        <w:b/>
        <w:sz w:val="28"/>
        <w:szCs w:val="28"/>
      </w:rPr>
      <w:t>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5F6CFB"/>
    <w:multiLevelType w:val="hybridMultilevel"/>
    <w:tmpl w:val="2D4E86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33388C"/>
    <w:multiLevelType w:val="multilevel"/>
    <w:tmpl w:val="2F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5"/>
  </w:num>
  <w:num w:numId="4">
    <w:abstractNumId w:val="14"/>
  </w:num>
  <w:num w:numId="5">
    <w:abstractNumId w:val="9"/>
  </w:num>
  <w:num w:numId="6">
    <w:abstractNumId w:val="8"/>
  </w:num>
  <w:num w:numId="7">
    <w:abstractNumId w:val="13"/>
  </w:num>
  <w:num w:numId="8">
    <w:abstractNumId w:val="7"/>
  </w:num>
  <w:num w:numId="9">
    <w:abstractNumId w:val="2"/>
  </w:num>
  <w:num w:numId="10">
    <w:abstractNumId w:val="10"/>
  </w:num>
  <w:num w:numId="11">
    <w:abstractNumId w:val="6"/>
  </w:num>
  <w:num w:numId="12">
    <w:abstractNumId w:val="16"/>
  </w:num>
  <w:num w:numId="13">
    <w:abstractNumId w:val="12"/>
  </w:num>
  <w:num w:numId="14">
    <w:abstractNumId w:val="4"/>
  </w:num>
  <w:num w:numId="15">
    <w:abstractNumId w:val="1"/>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05677"/>
    <w:rsid w:val="0001110E"/>
    <w:rsid w:val="000C06B3"/>
    <w:rsid w:val="000D0C86"/>
    <w:rsid w:val="000D0EC0"/>
    <w:rsid w:val="000E2648"/>
    <w:rsid w:val="00100627"/>
    <w:rsid w:val="00103E24"/>
    <w:rsid w:val="00134191"/>
    <w:rsid w:val="001A3FAD"/>
    <w:rsid w:val="001C40BA"/>
    <w:rsid w:val="001C55F6"/>
    <w:rsid w:val="001C6C18"/>
    <w:rsid w:val="001C73B8"/>
    <w:rsid w:val="001D5ABF"/>
    <w:rsid w:val="001F113D"/>
    <w:rsid w:val="00201A06"/>
    <w:rsid w:val="00204691"/>
    <w:rsid w:val="0024147A"/>
    <w:rsid w:val="00262F6C"/>
    <w:rsid w:val="0029005B"/>
    <w:rsid w:val="002D0E94"/>
    <w:rsid w:val="00326414"/>
    <w:rsid w:val="00335A72"/>
    <w:rsid w:val="003563EC"/>
    <w:rsid w:val="003B7CBB"/>
    <w:rsid w:val="003E2253"/>
    <w:rsid w:val="00401866"/>
    <w:rsid w:val="00441D28"/>
    <w:rsid w:val="004501D3"/>
    <w:rsid w:val="004546C8"/>
    <w:rsid w:val="004703FE"/>
    <w:rsid w:val="004728EC"/>
    <w:rsid w:val="00473774"/>
    <w:rsid w:val="00497B42"/>
    <w:rsid w:val="004A3285"/>
    <w:rsid w:val="004D2402"/>
    <w:rsid w:val="004F0352"/>
    <w:rsid w:val="00554FFB"/>
    <w:rsid w:val="00587CF2"/>
    <w:rsid w:val="006259CB"/>
    <w:rsid w:val="006630F1"/>
    <w:rsid w:val="00673F43"/>
    <w:rsid w:val="006C578D"/>
    <w:rsid w:val="006D27B5"/>
    <w:rsid w:val="007279A7"/>
    <w:rsid w:val="00737AF0"/>
    <w:rsid w:val="00746B58"/>
    <w:rsid w:val="007572F3"/>
    <w:rsid w:val="007D71E9"/>
    <w:rsid w:val="007F06B8"/>
    <w:rsid w:val="008111D8"/>
    <w:rsid w:val="00815781"/>
    <w:rsid w:val="00821FA2"/>
    <w:rsid w:val="00870F06"/>
    <w:rsid w:val="008977EE"/>
    <w:rsid w:val="008F7729"/>
    <w:rsid w:val="00904471"/>
    <w:rsid w:val="009165D0"/>
    <w:rsid w:val="00946BA2"/>
    <w:rsid w:val="00961EA3"/>
    <w:rsid w:val="00962628"/>
    <w:rsid w:val="009C2750"/>
    <w:rsid w:val="009C676E"/>
    <w:rsid w:val="009D111B"/>
    <w:rsid w:val="009D40AF"/>
    <w:rsid w:val="009D4706"/>
    <w:rsid w:val="009E2A3B"/>
    <w:rsid w:val="009F171A"/>
    <w:rsid w:val="00A66E69"/>
    <w:rsid w:val="00A73415"/>
    <w:rsid w:val="00AA26E9"/>
    <w:rsid w:val="00B413EB"/>
    <w:rsid w:val="00B5662A"/>
    <w:rsid w:val="00B72183"/>
    <w:rsid w:val="00B91957"/>
    <w:rsid w:val="00BC153D"/>
    <w:rsid w:val="00BD0300"/>
    <w:rsid w:val="00C00B75"/>
    <w:rsid w:val="00C00C06"/>
    <w:rsid w:val="00C2672B"/>
    <w:rsid w:val="00C3209A"/>
    <w:rsid w:val="00C4499E"/>
    <w:rsid w:val="00C77CCD"/>
    <w:rsid w:val="00CF33AA"/>
    <w:rsid w:val="00D129A3"/>
    <w:rsid w:val="00D303AC"/>
    <w:rsid w:val="00D55D18"/>
    <w:rsid w:val="00DB5831"/>
    <w:rsid w:val="00DD5EA0"/>
    <w:rsid w:val="00E11E1C"/>
    <w:rsid w:val="00E21AC2"/>
    <w:rsid w:val="00E2275A"/>
    <w:rsid w:val="00E34460"/>
    <w:rsid w:val="00E44DA4"/>
    <w:rsid w:val="00E912E8"/>
    <w:rsid w:val="00E97004"/>
    <w:rsid w:val="00E97DCC"/>
    <w:rsid w:val="00EA0E59"/>
    <w:rsid w:val="00EC6BB6"/>
    <w:rsid w:val="00EC708C"/>
    <w:rsid w:val="00ED6320"/>
    <w:rsid w:val="00F03B40"/>
    <w:rsid w:val="00F1011C"/>
    <w:rsid w:val="00F20260"/>
    <w:rsid w:val="00F22599"/>
    <w:rsid w:val="00F326D6"/>
    <w:rsid w:val="00F512ED"/>
    <w:rsid w:val="00F56CA6"/>
    <w:rsid w:val="00FE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2671">
      <w:bodyDiv w:val="1"/>
      <w:marLeft w:val="0"/>
      <w:marRight w:val="0"/>
      <w:marTop w:val="0"/>
      <w:marBottom w:val="0"/>
      <w:divBdr>
        <w:top w:val="none" w:sz="0" w:space="0" w:color="auto"/>
        <w:left w:val="none" w:sz="0" w:space="0" w:color="auto"/>
        <w:bottom w:val="none" w:sz="0" w:space="0" w:color="auto"/>
        <w:right w:val="none" w:sz="0" w:space="0" w:color="auto"/>
      </w:divBdr>
    </w:div>
    <w:div w:id="20071282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moult1@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Grishma Shah</cp:lastModifiedBy>
  <cp:revision>2</cp:revision>
  <cp:lastPrinted>2018-05-21T15:05:00Z</cp:lastPrinted>
  <dcterms:created xsi:type="dcterms:W3CDTF">2020-03-31T11:14:00Z</dcterms:created>
  <dcterms:modified xsi:type="dcterms:W3CDTF">2020-03-31T11:14:00Z</dcterms:modified>
</cp:coreProperties>
</file>