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62F2" w14:textId="77777777" w:rsidR="0081610B" w:rsidRDefault="0081610B" w:rsidP="0081610B">
      <w:pPr>
        <w:rPr>
          <w:rFonts w:cs="Arial"/>
        </w:rPr>
      </w:pPr>
    </w:p>
    <w:p w14:paraId="1781E371" w14:textId="753B19E5" w:rsidR="00DB5831" w:rsidRPr="0081610B" w:rsidRDefault="0081610B" w:rsidP="0081610B">
      <w:pPr>
        <w:rPr>
          <w:rFonts w:cs="Arial"/>
        </w:rPr>
      </w:pPr>
      <w:r w:rsidRPr="0081610B">
        <w:rPr>
          <w:rFonts w:cs="Arial"/>
        </w:rPr>
        <w:t>ICO Registration Number: 25048534</w:t>
      </w:r>
    </w:p>
    <w:p w14:paraId="6C70D507" w14:textId="45A1BA14"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w:t>
      </w:r>
      <w:r w:rsidR="00D05F92">
        <w:rPr>
          <w:rFonts w:cs="Arial"/>
          <w:b/>
        </w:rPr>
        <w:t xml:space="preserve"> (Little Bushey Surgery)</w:t>
      </w:r>
      <w:r w:rsidRPr="003E2253">
        <w:rPr>
          <w:rFonts w:cs="Arial"/>
          <w:b/>
        </w:rPr>
        <w:t xml:space="preserv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2C1BEEC4" w14:textId="706ACF9B" w:rsidR="00962628" w:rsidRPr="00041612" w:rsidRDefault="00335A72" w:rsidP="00300223">
      <w:pPr>
        <w:pStyle w:val="ListParagraph"/>
        <w:numPr>
          <w:ilvl w:val="0"/>
          <w:numId w:val="14"/>
        </w:numPr>
        <w:jc w:val="both"/>
        <w:rPr>
          <w:rFonts w:cs="Arial"/>
        </w:rPr>
      </w:pPr>
      <w:r w:rsidRPr="00041612">
        <w:rPr>
          <w:rFonts w:cs="Arial"/>
        </w:rPr>
        <w:t>We must let you know why we collect personal and healthcare information about you;</w:t>
      </w:r>
    </w:p>
    <w:p w14:paraId="46A38CBA" w14:textId="3E6D330F" w:rsidR="00962628" w:rsidRPr="00041612" w:rsidRDefault="00335A72" w:rsidP="00C4299C">
      <w:pPr>
        <w:pStyle w:val="ListParagraph"/>
        <w:numPr>
          <w:ilvl w:val="0"/>
          <w:numId w:val="14"/>
        </w:numPr>
        <w:jc w:val="both"/>
        <w:rPr>
          <w:rFonts w:cs="Arial"/>
        </w:rPr>
      </w:pPr>
      <w:r w:rsidRPr="00041612">
        <w:rPr>
          <w:rFonts w:cs="Arial"/>
        </w:rPr>
        <w:t>We must let you know how we use any personal and/or healthcare information we hold on you;</w:t>
      </w:r>
    </w:p>
    <w:p w14:paraId="0B5A85E7" w14:textId="3C8CB6F7" w:rsidR="00962628" w:rsidRPr="00041612" w:rsidRDefault="00335A72" w:rsidP="000048FD">
      <w:pPr>
        <w:pStyle w:val="ListParagraph"/>
        <w:numPr>
          <w:ilvl w:val="0"/>
          <w:numId w:val="14"/>
        </w:numPr>
        <w:jc w:val="both"/>
        <w:rPr>
          <w:rFonts w:cs="Arial"/>
        </w:rPr>
      </w:pPr>
      <w:r w:rsidRPr="00041612">
        <w:rPr>
          <w:rFonts w:cs="Arial"/>
        </w:rPr>
        <w:t>We need to inform you in respect of what we do with it;</w:t>
      </w:r>
    </w:p>
    <w:p w14:paraId="2ACFA997" w14:textId="13F31A1C" w:rsidR="00962628" w:rsidRPr="00041612" w:rsidRDefault="00335A72" w:rsidP="008E53F1">
      <w:pPr>
        <w:pStyle w:val="ListParagraph"/>
        <w:numPr>
          <w:ilvl w:val="0"/>
          <w:numId w:val="14"/>
        </w:numPr>
        <w:jc w:val="both"/>
        <w:rPr>
          <w:rFonts w:cs="Arial"/>
        </w:rPr>
      </w:pPr>
      <w:r w:rsidRPr="00041612">
        <w:rPr>
          <w:rFonts w:cs="Arial"/>
        </w:rPr>
        <w:t>We need to tell you about who we share it with or pass it on to and why</w:t>
      </w:r>
      <w:r w:rsidR="00962628" w:rsidRPr="00041612">
        <w:rPr>
          <w:rFonts w:cs="Arial"/>
        </w:rPr>
        <w:t>; and</w:t>
      </w: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403BA5F2"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r w:rsidR="001C55F6">
        <w:rPr>
          <w:rFonts w:cs="Arial"/>
          <w:b/>
          <w:u w:val="single"/>
        </w:rPr>
        <w:t xml:space="preserve"> (DPO)</w:t>
      </w:r>
    </w:p>
    <w:p w14:paraId="3D62EBFC" w14:textId="2B08719F"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00F512ED">
        <w:rPr>
          <w:rFonts w:cs="Arial"/>
        </w:rPr>
        <w:t xml:space="preserve"> </w:t>
      </w:r>
      <w:r w:rsidR="00E912E8">
        <w:rPr>
          <w:rFonts w:cs="Arial"/>
          <w:b/>
        </w:rPr>
        <w:t xml:space="preserve">Barry Moult who can be contacted via email on: </w:t>
      </w:r>
      <w:hyperlink r:id="rId7" w:history="1">
        <w:r w:rsidR="00E912E8" w:rsidRPr="004020F5">
          <w:rPr>
            <w:rStyle w:val="Hyperlink"/>
            <w:rFonts w:cs="Arial"/>
            <w:b/>
          </w:rPr>
          <w:t>barry.moult1@nhs.net</w:t>
        </w:r>
      </w:hyperlink>
      <w:r w:rsidR="00E912E8">
        <w:rPr>
          <w:rFonts w:cs="Arial"/>
          <w:b/>
        </w:rPr>
        <w:t xml:space="preserve"> if: </w:t>
      </w:r>
      <w:r w:rsidR="001C55F6">
        <w:rPr>
          <w:rFonts w:cs="Arial"/>
        </w:rPr>
        <w:t xml:space="preserve"> </w:t>
      </w:r>
    </w:p>
    <w:p w14:paraId="34F7631D" w14:textId="4ED4361F" w:rsidR="00962628" w:rsidRPr="00D05F92" w:rsidRDefault="00335A72" w:rsidP="00FB74F0">
      <w:pPr>
        <w:pStyle w:val="ListParagraph"/>
        <w:numPr>
          <w:ilvl w:val="0"/>
          <w:numId w:val="4"/>
        </w:numPr>
        <w:jc w:val="both"/>
        <w:rPr>
          <w:rFonts w:cs="Arial"/>
        </w:rPr>
      </w:pPr>
      <w:r w:rsidRPr="00D05F92">
        <w:rPr>
          <w:rFonts w:cs="Arial"/>
        </w:rPr>
        <w:t>You have any questions about how your information is being held</w:t>
      </w:r>
      <w:r w:rsidR="00962628" w:rsidRPr="00D05F92">
        <w:rPr>
          <w:rFonts w:cs="Arial"/>
        </w:rPr>
        <w:t>;</w:t>
      </w:r>
    </w:p>
    <w:p w14:paraId="151CF96C" w14:textId="3C56E03B" w:rsidR="00962628" w:rsidRPr="00D05F92" w:rsidRDefault="00335A72" w:rsidP="00BD5F12">
      <w:pPr>
        <w:pStyle w:val="ListParagraph"/>
        <w:numPr>
          <w:ilvl w:val="0"/>
          <w:numId w:val="4"/>
        </w:numPr>
        <w:jc w:val="both"/>
        <w:rPr>
          <w:rFonts w:cs="Arial"/>
        </w:rPr>
      </w:pPr>
      <w:r w:rsidRPr="00D05F92">
        <w:rPr>
          <w:rFonts w:cs="Arial"/>
        </w:rPr>
        <w:t>If you require access to your information or if you wish to make a change to your information</w:t>
      </w:r>
      <w:r w:rsidR="00962628" w:rsidRPr="00D05F92">
        <w:rPr>
          <w:rFonts w:cs="Arial"/>
        </w:rPr>
        <w:t>;</w:t>
      </w:r>
    </w:p>
    <w:p w14:paraId="6C30D493" w14:textId="1E7D10FB" w:rsidR="00962628" w:rsidRPr="00D05F92" w:rsidRDefault="00335A72" w:rsidP="001849C6">
      <w:pPr>
        <w:pStyle w:val="ListParagraph"/>
        <w:numPr>
          <w:ilvl w:val="0"/>
          <w:numId w:val="4"/>
        </w:numPr>
        <w:jc w:val="both"/>
        <w:rPr>
          <w:rFonts w:cs="Arial"/>
        </w:rPr>
      </w:pPr>
      <w:r w:rsidRPr="00D05F92">
        <w:rPr>
          <w:rFonts w:cs="Arial"/>
        </w:rPr>
        <w:t>If you wish to make a complaint about anything to do with the personal and healthcare information we hold about</w:t>
      </w:r>
      <w:r w:rsidR="00962628" w:rsidRPr="00D05F92">
        <w:rPr>
          <w:rFonts w:cs="Arial"/>
        </w:rPr>
        <w:t xml:space="preserve"> you;</w:t>
      </w:r>
    </w:p>
    <w:p w14:paraId="25E9D351" w14:textId="375E937D" w:rsidR="00F512ED" w:rsidRDefault="00335A72" w:rsidP="00702C3F">
      <w:pPr>
        <w:pStyle w:val="ListParagraph"/>
        <w:numPr>
          <w:ilvl w:val="0"/>
          <w:numId w:val="4"/>
        </w:numPr>
        <w:jc w:val="both"/>
        <w:rPr>
          <w:rFonts w:cs="Arial"/>
        </w:rPr>
      </w:pPr>
      <w:r w:rsidRPr="00D05F92">
        <w:rPr>
          <w:rFonts w:cs="Arial"/>
        </w:rPr>
        <w:t>Or any other query relating to this Policy and your rights as a patient</w:t>
      </w:r>
      <w:r w:rsidR="00962628" w:rsidRPr="00D05F92">
        <w:rPr>
          <w:rFonts w:cs="Arial"/>
        </w:rPr>
        <w:t>.</w:t>
      </w:r>
    </w:p>
    <w:p w14:paraId="424CE120" w14:textId="77777777" w:rsidR="00D05F92" w:rsidRPr="00D05F92" w:rsidRDefault="00D05F92" w:rsidP="00D05F92">
      <w:pPr>
        <w:pStyle w:val="ListParagraph"/>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3EB01EB4"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F56CA6">
        <w:rPr>
          <w:rFonts w:cs="Arial"/>
        </w:rPr>
        <w:t>the Little Bushey Surgery</w:t>
      </w:r>
      <w:r w:rsidR="00335A72">
        <w:rPr>
          <w:rFonts w:cs="Arial"/>
        </w:rPr>
        <w:t xml:space="preserve"> situated at </w:t>
      </w:r>
      <w:r w:rsidR="00F56CA6" w:rsidRPr="00F56CA6">
        <w:rPr>
          <w:rFonts w:cs="Arial"/>
        </w:rPr>
        <w:t>California Lane</w:t>
      </w:r>
      <w:r w:rsidR="00F56CA6">
        <w:rPr>
          <w:rFonts w:cs="Arial"/>
        </w:rPr>
        <w:t>, Bushey, Herts WD23 1EZ</w:t>
      </w:r>
      <w:r w:rsidR="004A3285" w:rsidRPr="00F56CA6">
        <w:rPr>
          <w:rFonts w:cs="Arial"/>
        </w:rPr>
        <w:t xml:space="preserve">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3B390E62" w:rsidR="00441D28"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16E9AB48" w14:textId="1D5CAF4B" w:rsidR="00D05F92" w:rsidRDefault="00D05F92" w:rsidP="00962628">
      <w:pPr>
        <w:jc w:val="both"/>
        <w:rPr>
          <w:rFonts w:cs="Arial"/>
        </w:rPr>
      </w:pPr>
    </w:p>
    <w:p w14:paraId="07BD8453" w14:textId="33911DC0" w:rsidR="00D05F92" w:rsidRPr="00D05F92" w:rsidRDefault="00D05F92" w:rsidP="00D05F92">
      <w:pPr>
        <w:pStyle w:val="ListParagraph"/>
        <w:numPr>
          <w:ilvl w:val="0"/>
          <w:numId w:val="13"/>
        </w:numPr>
        <w:jc w:val="both"/>
        <w:rPr>
          <w:rFonts w:cs="Arial"/>
          <w:b/>
          <w:bCs/>
          <w:u w:val="single"/>
        </w:rPr>
      </w:pPr>
      <w:r w:rsidRPr="00D05F92">
        <w:rPr>
          <w:rFonts w:cs="Arial"/>
          <w:b/>
          <w:bCs/>
          <w:u w:val="single"/>
        </w:rPr>
        <w:t>WHAT INFORMTION DO WE HOLD ABOUT YOU?</w:t>
      </w:r>
    </w:p>
    <w:p w14:paraId="057FB13F" w14:textId="2EABE86B" w:rsidR="00134191" w:rsidRDefault="00D05F92">
      <w:pPr>
        <w:rPr>
          <w:rFonts w:cs="Arial"/>
        </w:rPr>
      </w:pPr>
      <w:r>
        <w:rPr>
          <w:rFonts w:cs="Arial"/>
        </w:rPr>
        <w:t>We hold 2 types of data about you:</w:t>
      </w:r>
    </w:p>
    <w:p w14:paraId="14001788" w14:textId="51803CAE" w:rsidR="00D05F92" w:rsidRPr="00D05F92" w:rsidRDefault="00D05F92" w:rsidP="00D05F92">
      <w:pPr>
        <w:pStyle w:val="ListParagraph"/>
        <w:numPr>
          <w:ilvl w:val="0"/>
          <w:numId w:val="22"/>
        </w:numPr>
        <w:rPr>
          <w:rFonts w:cs="Arial"/>
          <w:b/>
          <w:bCs/>
        </w:rPr>
      </w:pPr>
      <w:r w:rsidRPr="00D05F92">
        <w:rPr>
          <w:rFonts w:cs="Arial"/>
          <w:b/>
          <w:bCs/>
        </w:rPr>
        <w:t>Personal data (data which identifies you)</w:t>
      </w:r>
    </w:p>
    <w:p w14:paraId="3FA4C20B" w14:textId="287F52AF" w:rsidR="00D05F92" w:rsidRDefault="00D05F92" w:rsidP="00D05F92">
      <w:pPr>
        <w:pStyle w:val="ListParagraph"/>
        <w:numPr>
          <w:ilvl w:val="0"/>
          <w:numId w:val="23"/>
        </w:numPr>
        <w:rPr>
          <w:rFonts w:cs="Arial"/>
        </w:rPr>
      </w:pPr>
      <w:r>
        <w:rPr>
          <w:rFonts w:cs="Arial"/>
        </w:rPr>
        <w:t>Personal data only includes information relating to natural persons</w:t>
      </w:r>
    </w:p>
    <w:p w14:paraId="3793C2BE" w14:textId="1DDC7511" w:rsidR="00D05F92" w:rsidRDefault="00D05F92" w:rsidP="00D05F92">
      <w:pPr>
        <w:pStyle w:val="ListParagraph"/>
        <w:numPr>
          <w:ilvl w:val="0"/>
          <w:numId w:val="23"/>
        </w:numPr>
        <w:rPr>
          <w:rFonts w:cs="Arial"/>
        </w:rPr>
      </w:pPr>
      <w:r>
        <w:rPr>
          <w:rFonts w:cs="Arial"/>
        </w:rPr>
        <w:t>Personal data may also include special categories of personal data or criminal conviction and offences data. These are considered to be more sensitive and we may only process them in more limited circumstances</w:t>
      </w:r>
    </w:p>
    <w:p w14:paraId="507D0023" w14:textId="7D2E250C" w:rsidR="00D05F92" w:rsidRDefault="00D05F92" w:rsidP="00D05F92">
      <w:pPr>
        <w:pStyle w:val="ListParagraph"/>
        <w:numPr>
          <w:ilvl w:val="0"/>
          <w:numId w:val="23"/>
        </w:numPr>
        <w:rPr>
          <w:rFonts w:cs="Arial"/>
        </w:rPr>
      </w:pPr>
      <w:r>
        <w:rPr>
          <w:rFonts w:cs="Arial"/>
        </w:rPr>
        <w:t>Pseudonymised data can help reduce privacy risks by making it more difficult to identify individuals, but it is still personal data</w:t>
      </w:r>
    </w:p>
    <w:p w14:paraId="6E503445" w14:textId="77777777" w:rsidR="00D05F92" w:rsidRDefault="00D05F92" w:rsidP="00D05F92">
      <w:pPr>
        <w:pStyle w:val="ListParagraph"/>
        <w:ind w:left="1440"/>
        <w:rPr>
          <w:rFonts w:cs="Arial"/>
        </w:rPr>
      </w:pPr>
    </w:p>
    <w:p w14:paraId="5B469CCA" w14:textId="647B6FA9" w:rsidR="00D05F92" w:rsidRPr="00D05F92" w:rsidRDefault="00D05F92" w:rsidP="00D05F92">
      <w:pPr>
        <w:pStyle w:val="ListParagraph"/>
        <w:numPr>
          <w:ilvl w:val="0"/>
          <w:numId w:val="22"/>
        </w:numPr>
        <w:rPr>
          <w:rFonts w:cs="Arial"/>
          <w:b/>
          <w:bCs/>
        </w:rPr>
      </w:pPr>
      <w:r w:rsidRPr="00D05F92">
        <w:rPr>
          <w:rFonts w:cs="Arial"/>
          <w:b/>
          <w:bCs/>
        </w:rPr>
        <w:t>Special Category (sensitive data)</w:t>
      </w:r>
    </w:p>
    <w:p w14:paraId="6E7798CF" w14:textId="654E403A" w:rsidR="00D05F92" w:rsidRDefault="00D05F92" w:rsidP="00D05F92">
      <w:pPr>
        <w:ind w:left="360"/>
        <w:rPr>
          <w:rFonts w:cs="Arial"/>
        </w:rPr>
      </w:pPr>
      <w:r>
        <w:rPr>
          <w:rFonts w:cs="Arial"/>
        </w:rPr>
        <w:t>This sort of data could include:</w:t>
      </w:r>
    </w:p>
    <w:p w14:paraId="0602F0E7" w14:textId="787C18C3" w:rsidR="00D05F92" w:rsidRDefault="00D05F92" w:rsidP="00D05F92">
      <w:pPr>
        <w:pStyle w:val="ListParagraph"/>
        <w:numPr>
          <w:ilvl w:val="0"/>
          <w:numId w:val="25"/>
        </w:numPr>
        <w:rPr>
          <w:rFonts w:cs="Arial"/>
        </w:rPr>
      </w:pPr>
      <w:r>
        <w:rPr>
          <w:rFonts w:cs="Arial"/>
        </w:rPr>
        <w:t>Racial or ethnic origin</w:t>
      </w:r>
    </w:p>
    <w:p w14:paraId="4BCEF131" w14:textId="1BE407A8" w:rsidR="00D05F92" w:rsidRDefault="00D05F92" w:rsidP="00D05F92">
      <w:pPr>
        <w:pStyle w:val="ListParagraph"/>
        <w:numPr>
          <w:ilvl w:val="0"/>
          <w:numId w:val="25"/>
        </w:numPr>
        <w:rPr>
          <w:rFonts w:cs="Arial"/>
        </w:rPr>
      </w:pPr>
      <w:r>
        <w:rPr>
          <w:rFonts w:cs="Arial"/>
        </w:rPr>
        <w:t>Political opinions</w:t>
      </w:r>
    </w:p>
    <w:p w14:paraId="160678B2" w14:textId="662415F6" w:rsidR="00D05F92" w:rsidRDefault="00D05F92" w:rsidP="00D05F92">
      <w:pPr>
        <w:pStyle w:val="ListParagraph"/>
        <w:numPr>
          <w:ilvl w:val="0"/>
          <w:numId w:val="25"/>
        </w:numPr>
        <w:rPr>
          <w:rFonts w:cs="Arial"/>
        </w:rPr>
      </w:pPr>
      <w:r>
        <w:rPr>
          <w:rFonts w:cs="Arial"/>
        </w:rPr>
        <w:t>Religious or philosophical beliefs</w:t>
      </w:r>
    </w:p>
    <w:p w14:paraId="116B7D73" w14:textId="6ABBEDEF" w:rsidR="00D05F92" w:rsidRDefault="00D05F92" w:rsidP="00D05F92">
      <w:pPr>
        <w:pStyle w:val="ListParagraph"/>
        <w:numPr>
          <w:ilvl w:val="0"/>
          <w:numId w:val="25"/>
        </w:numPr>
        <w:rPr>
          <w:rFonts w:cs="Arial"/>
        </w:rPr>
      </w:pPr>
      <w:r>
        <w:rPr>
          <w:rFonts w:cs="Arial"/>
        </w:rPr>
        <w:t>Trace union membership</w:t>
      </w:r>
    </w:p>
    <w:p w14:paraId="46A3C84F" w14:textId="56427AE1" w:rsidR="00D05F92" w:rsidRDefault="00D05F92" w:rsidP="00D05F92">
      <w:pPr>
        <w:pStyle w:val="ListParagraph"/>
        <w:numPr>
          <w:ilvl w:val="0"/>
          <w:numId w:val="25"/>
        </w:numPr>
        <w:rPr>
          <w:rFonts w:cs="Arial"/>
        </w:rPr>
      </w:pPr>
      <w:r>
        <w:rPr>
          <w:rFonts w:cs="Arial"/>
        </w:rPr>
        <w:t>Genetic data</w:t>
      </w:r>
    </w:p>
    <w:p w14:paraId="4F70FAA8" w14:textId="7DF72593" w:rsidR="00D05F92" w:rsidRDefault="00D05F92" w:rsidP="00D05F92">
      <w:pPr>
        <w:pStyle w:val="ListParagraph"/>
        <w:numPr>
          <w:ilvl w:val="0"/>
          <w:numId w:val="25"/>
        </w:numPr>
        <w:rPr>
          <w:rFonts w:cs="Arial"/>
        </w:rPr>
      </w:pPr>
      <w:r>
        <w:rPr>
          <w:rFonts w:cs="Arial"/>
        </w:rPr>
        <w:t>Biometric data (where used for identification purposes)</w:t>
      </w:r>
    </w:p>
    <w:p w14:paraId="0D696893" w14:textId="425848A6" w:rsidR="00D05F92" w:rsidRDefault="00D05F92" w:rsidP="00D05F92">
      <w:pPr>
        <w:pStyle w:val="ListParagraph"/>
        <w:numPr>
          <w:ilvl w:val="0"/>
          <w:numId w:val="25"/>
        </w:numPr>
        <w:rPr>
          <w:rFonts w:cs="Arial"/>
        </w:rPr>
      </w:pPr>
      <w:r>
        <w:rPr>
          <w:rFonts w:cs="Arial"/>
        </w:rPr>
        <w:t>Health</w:t>
      </w:r>
    </w:p>
    <w:p w14:paraId="7B6CFA17" w14:textId="6E7306AA" w:rsidR="00D05F92" w:rsidRDefault="00D05F92" w:rsidP="00D05F92">
      <w:pPr>
        <w:pStyle w:val="ListParagraph"/>
        <w:numPr>
          <w:ilvl w:val="0"/>
          <w:numId w:val="25"/>
        </w:numPr>
        <w:rPr>
          <w:rFonts w:cs="Arial"/>
        </w:rPr>
      </w:pPr>
      <w:r>
        <w:rPr>
          <w:rFonts w:cs="Arial"/>
        </w:rPr>
        <w:t>Sex life</w:t>
      </w:r>
    </w:p>
    <w:p w14:paraId="4DD3A137" w14:textId="3706C38E" w:rsidR="00D05F92" w:rsidRDefault="00D05F92" w:rsidP="00D05F92">
      <w:pPr>
        <w:pStyle w:val="ListParagraph"/>
        <w:numPr>
          <w:ilvl w:val="0"/>
          <w:numId w:val="25"/>
        </w:numPr>
        <w:rPr>
          <w:rFonts w:cs="Arial"/>
        </w:rPr>
      </w:pPr>
      <w:r>
        <w:rPr>
          <w:rFonts w:cs="Arial"/>
        </w:rPr>
        <w:t>Sexual orientation</w:t>
      </w:r>
    </w:p>
    <w:p w14:paraId="470969C0" w14:textId="77777777" w:rsidR="00D05F92" w:rsidRPr="00D05F92" w:rsidRDefault="00D05F92" w:rsidP="00D05F92">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5B09129B" w14:textId="54BDA145" w:rsidR="00335A72" w:rsidRPr="00D05F92" w:rsidRDefault="001C73B8" w:rsidP="00351E0E">
      <w:pPr>
        <w:pStyle w:val="ListParagraph"/>
        <w:numPr>
          <w:ilvl w:val="0"/>
          <w:numId w:val="3"/>
        </w:numPr>
        <w:jc w:val="both"/>
        <w:rPr>
          <w:rFonts w:cs="Arial"/>
        </w:rPr>
      </w:pPr>
      <w:r w:rsidRPr="00D05F92">
        <w:rPr>
          <w:rFonts w:cs="Arial"/>
        </w:rPr>
        <w:t>Y</w:t>
      </w:r>
      <w:r w:rsidR="004A3285" w:rsidRPr="00D05F92">
        <w:rPr>
          <w:rFonts w:cs="Arial"/>
        </w:rPr>
        <w:t>our contact details (such as your name and email address, including place of work</w:t>
      </w:r>
      <w:r w:rsidR="009E2A3B" w:rsidRPr="00D05F92">
        <w:rPr>
          <w:rFonts w:cs="Arial"/>
        </w:rPr>
        <w:t xml:space="preserve"> and work cont</w:t>
      </w:r>
      <w:r w:rsidR="004A3285" w:rsidRPr="00D05F92">
        <w:rPr>
          <w:rFonts w:cs="Arial"/>
        </w:rPr>
        <w:t>act details);</w:t>
      </w:r>
    </w:p>
    <w:p w14:paraId="69416EF5" w14:textId="7140E5CB" w:rsidR="00335A72" w:rsidRPr="00D05F92" w:rsidRDefault="00335A72" w:rsidP="007A7652">
      <w:pPr>
        <w:pStyle w:val="ListParagraph"/>
        <w:numPr>
          <w:ilvl w:val="0"/>
          <w:numId w:val="3"/>
        </w:numPr>
        <w:jc w:val="both"/>
        <w:rPr>
          <w:rFonts w:cs="Arial"/>
        </w:rPr>
      </w:pPr>
      <w:r w:rsidRPr="00D05F92">
        <w:rPr>
          <w:rFonts w:cs="Arial"/>
        </w:rPr>
        <w:t xml:space="preserve">Details and contact numbers </w:t>
      </w:r>
      <w:r w:rsidR="00441D28" w:rsidRPr="00D05F92">
        <w:rPr>
          <w:rFonts w:cs="Arial"/>
        </w:rPr>
        <w:t>of</w:t>
      </w:r>
      <w:r w:rsidR="001C73B8" w:rsidRPr="00D05F92">
        <w:rPr>
          <w:rFonts w:cs="Arial"/>
        </w:rPr>
        <w:t xml:space="preserve"> your next of kin</w:t>
      </w:r>
      <w:r w:rsidRPr="00D05F92">
        <w:rPr>
          <w:rFonts w:cs="Arial"/>
        </w:rPr>
        <w:t>;</w:t>
      </w:r>
    </w:p>
    <w:p w14:paraId="0E4A917D" w14:textId="01581B76" w:rsidR="00335A72" w:rsidRPr="00D05F92" w:rsidRDefault="001C73B8" w:rsidP="007E6542">
      <w:pPr>
        <w:pStyle w:val="ListParagraph"/>
        <w:numPr>
          <w:ilvl w:val="0"/>
          <w:numId w:val="3"/>
        </w:numPr>
        <w:jc w:val="both"/>
        <w:rPr>
          <w:rFonts w:cs="Arial"/>
        </w:rPr>
      </w:pPr>
      <w:r w:rsidRPr="00D05F92">
        <w:rPr>
          <w:rFonts w:cs="Arial"/>
        </w:rPr>
        <w:t>Y</w:t>
      </w:r>
      <w:r w:rsidR="004A3285" w:rsidRPr="00D05F92">
        <w:rPr>
          <w:rFonts w:cs="Arial"/>
        </w:rPr>
        <w:t>our age range</w:t>
      </w:r>
      <w:r w:rsidR="00E34460" w:rsidRPr="00D05F92">
        <w:rPr>
          <w:rFonts w:cs="Arial"/>
        </w:rPr>
        <w:t>, gender, ethnicity</w:t>
      </w:r>
      <w:r w:rsidR="004A3285" w:rsidRPr="00D05F92">
        <w:rPr>
          <w:rFonts w:cs="Arial"/>
        </w:rPr>
        <w:t>;</w:t>
      </w:r>
    </w:p>
    <w:p w14:paraId="6DC3DFBE" w14:textId="16E9B4DD" w:rsidR="00F56CA6" w:rsidRPr="00D05F92" w:rsidRDefault="001C73B8" w:rsidP="00DE4F9C">
      <w:pPr>
        <w:pStyle w:val="ListParagraph"/>
        <w:numPr>
          <w:ilvl w:val="0"/>
          <w:numId w:val="3"/>
        </w:numPr>
        <w:jc w:val="both"/>
        <w:rPr>
          <w:rFonts w:cs="Arial"/>
        </w:rPr>
      </w:pPr>
      <w:r w:rsidRPr="00D05F92">
        <w:rPr>
          <w:rFonts w:cs="Arial"/>
        </w:rPr>
        <w:t>D</w:t>
      </w:r>
      <w:r w:rsidR="004A3285" w:rsidRPr="00D05F92">
        <w:rPr>
          <w:rFonts w:cs="Arial"/>
        </w:rPr>
        <w:t>etails in relation to your medical history;</w:t>
      </w:r>
    </w:p>
    <w:p w14:paraId="5DBC173D" w14:textId="2B355D07" w:rsidR="00335A72" w:rsidRPr="00D05F92" w:rsidRDefault="00F56CA6" w:rsidP="009D08EE">
      <w:pPr>
        <w:pStyle w:val="ListParagraph"/>
        <w:numPr>
          <w:ilvl w:val="0"/>
          <w:numId w:val="3"/>
        </w:numPr>
        <w:jc w:val="both"/>
        <w:rPr>
          <w:rFonts w:cs="Arial"/>
        </w:rPr>
      </w:pPr>
      <w:r w:rsidRPr="00D05F92">
        <w:rPr>
          <w:rFonts w:cs="Arial"/>
        </w:rPr>
        <w:t>Details of your family history;</w:t>
      </w:r>
    </w:p>
    <w:p w14:paraId="13D46D28" w14:textId="11880182" w:rsidR="00335A72" w:rsidRPr="00D05F92" w:rsidRDefault="001C73B8" w:rsidP="00974AA1">
      <w:pPr>
        <w:pStyle w:val="ListParagraph"/>
        <w:numPr>
          <w:ilvl w:val="0"/>
          <w:numId w:val="3"/>
        </w:numPr>
        <w:jc w:val="both"/>
        <w:rPr>
          <w:rFonts w:cs="Arial"/>
        </w:rPr>
      </w:pPr>
      <w:r w:rsidRPr="00D05F92">
        <w:rPr>
          <w:rFonts w:cs="Arial"/>
        </w:rPr>
        <w:t>T</w:t>
      </w:r>
      <w:r w:rsidR="004A3285" w:rsidRPr="00D05F92">
        <w:rPr>
          <w:rFonts w:cs="Arial"/>
        </w:rPr>
        <w:t>h</w:t>
      </w:r>
      <w:r w:rsidR="00EC708C" w:rsidRPr="00D05F92">
        <w:rPr>
          <w:rFonts w:cs="Arial"/>
        </w:rPr>
        <w:t>e reason for your visit to the S</w:t>
      </w:r>
      <w:r w:rsidR="004A3285" w:rsidRPr="00D05F92">
        <w:rPr>
          <w:rFonts w:cs="Arial"/>
        </w:rPr>
        <w:t>urgery</w:t>
      </w:r>
      <w:r w:rsidR="00335A72" w:rsidRPr="00D05F92">
        <w:rPr>
          <w:rFonts w:cs="Arial"/>
        </w:rPr>
        <w:t>;</w:t>
      </w:r>
    </w:p>
    <w:p w14:paraId="5A173F65" w14:textId="2DA0B55C" w:rsidR="00F56CA6" w:rsidRPr="00D05F92" w:rsidRDefault="001C73B8" w:rsidP="00B13559">
      <w:pPr>
        <w:pStyle w:val="ListParagraph"/>
        <w:numPr>
          <w:ilvl w:val="0"/>
          <w:numId w:val="3"/>
        </w:numPr>
        <w:jc w:val="both"/>
        <w:rPr>
          <w:rFonts w:cs="Arial"/>
        </w:rPr>
      </w:pPr>
      <w:r w:rsidRPr="00D05F92">
        <w:rPr>
          <w:rFonts w:cs="Arial"/>
        </w:rPr>
        <w:t>Medical notes and details of diagnosis and consultations with our GPs and other health professionals within the Surgery</w:t>
      </w:r>
      <w:r w:rsidR="00E34460" w:rsidRPr="00D05F92">
        <w:rPr>
          <w:rFonts w:cs="Arial"/>
        </w:rPr>
        <w:t xml:space="preserve"> </w:t>
      </w:r>
      <w:r w:rsidR="00335A72" w:rsidRPr="00D05F92">
        <w:rPr>
          <w:rFonts w:cs="Arial"/>
        </w:rPr>
        <w:t>involved in your direct healthcare</w:t>
      </w:r>
      <w:r w:rsidR="00F56CA6" w:rsidRPr="00D05F92">
        <w:rPr>
          <w:rFonts w:cs="Arial"/>
        </w:rPr>
        <w:t>;</w:t>
      </w:r>
    </w:p>
    <w:p w14:paraId="38F996B4" w14:textId="3479221E" w:rsidR="00F56CA6" w:rsidRPr="00335A72" w:rsidRDefault="00F56CA6" w:rsidP="00962628">
      <w:pPr>
        <w:pStyle w:val="ListParagraph"/>
        <w:numPr>
          <w:ilvl w:val="0"/>
          <w:numId w:val="3"/>
        </w:numPr>
        <w:jc w:val="both"/>
        <w:rPr>
          <w:rFonts w:cs="Arial"/>
        </w:rPr>
      </w:pPr>
      <w:r>
        <w:rPr>
          <w:rFonts w:cs="Arial"/>
        </w:rPr>
        <w:t>Details of your regular medication</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2CE8DB74"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r w:rsidR="008977EE">
        <w:rPr>
          <w:rFonts w:cs="Arial"/>
        </w:rPr>
        <w:t xml:space="preserve"> &amp; where applicable</w:t>
      </w:r>
      <w:r w:rsidR="00335A72">
        <w:rPr>
          <w:rFonts w:cs="Arial"/>
        </w:rPr>
        <w:t>:</w:t>
      </w:r>
    </w:p>
    <w:p w14:paraId="503C920B" w14:textId="512071C3" w:rsidR="004A3285" w:rsidRDefault="00B06E67" w:rsidP="00B06E67">
      <w:pPr>
        <w:pStyle w:val="NoSpacing"/>
        <w:ind w:left="720"/>
      </w:pPr>
      <w:r>
        <w:lastRenderedPageBreak/>
        <w:t xml:space="preserve">A. </w:t>
      </w:r>
      <w:r w:rsidR="004A3285" w:rsidRPr="00335A72">
        <w:t xml:space="preserve"> hospital</w:t>
      </w:r>
      <w:r w:rsidR="009E2A3B" w:rsidRPr="00335A72">
        <w:t>, a consultant</w:t>
      </w:r>
      <w:r w:rsidR="004A3285" w:rsidRPr="00335A72">
        <w:t xml:space="preserve"> or any other </w:t>
      </w:r>
      <w:r w:rsidR="009E2A3B" w:rsidRPr="00335A72">
        <w:t xml:space="preserve">medical or </w:t>
      </w:r>
      <w:r w:rsidR="00E34460" w:rsidRPr="00335A72">
        <w:t>healthcare professional, or any other person involv</w:t>
      </w:r>
      <w:r w:rsidR="008977EE">
        <w:t>ed with your general healthcare;</w:t>
      </w:r>
    </w:p>
    <w:p w14:paraId="1DD0D224" w14:textId="77777777" w:rsidR="000B2E58" w:rsidRDefault="008977EE" w:rsidP="00B06E67">
      <w:pPr>
        <w:pStyle w:val="NoSpacing"/>
        <w:ind w:firstLine="720"/>
      </w:pPr>
      <w:r>
        <w:t>B.   Department of Work and Pensions</w:t>
      </w:r>
      <w:r w:rsidR="00DD5EA0">
        <w:t>, DVLA, The Job Centre</w:t>
      </w:r>
    </w:p>
    <w:p w14:paraId="2D02CEA2" w14:textId="58BE7664" w:rsidR="008977EE" w:rsidRDefault="008977EE" w:rsidP="00B06E67">
      <w:pPr>
        <w:pStyle w:val="NoSpacing"/>
        <w:ind w:firstLine="720"/>
      </w:pPr>
      <w:r>
        <w:t xml:space="preserve">C.   </w:t>
      </w:r>
      <w:r w:rsidR="00DD5EA0">
        <w:t>Social Services</w:t>
      </w:r>
      <w:r>
        <w:t>;</w:t>
      </w:r>
    </w:p>
    <w:p w14:paraId="17790362" w14:textId="51C43B0A" w:rsidR="008977EE" w:rsidRDefault="008977EE" w:rsidP="00B06E67">
      <w:pPr>
        <w:pStyle w:val="NoSpacing"/>
        <w:ind w:firstLine="720"/>
      </w:pPr>
      <w:r>
        <w:t>D.  Court orders</w:t>
      </w:r>
      <w:r w:rsidR="00DD5EA0">
        <w:t xml:space="preserve"> and Police Requests</w:t>
      </w:r>
      <w:r>
        <w:t>;</w:t>
      </w:r>
    </w:p>
    <w:p w14:paraId="7C37BC5E" w14:textId="3F12DD65" w:rsidR="008977EE" w:rsidRDefault="008977EE" w:rsidP="00B06E67">
      <w:pPr>
        <w:pStyle w:val="NoSpacing"/>
        <w:ind w:firstLine="720"/>
      </w:pPr>
      <w:r>
        <w:t xml:space="preserve">E.  Firearms </w:t>
      </w:r>
      <w:r w:rsidR="00DD5EA0">
        <w:t xml:space="preserve">and Medical </w:t>
      </w:r>
      <w:r>
        <w:t>Applications;</w:t>
      </w:r>
    </w:p>
    <w:p w14:paraId="3DD1285E" w14:textId="77777777" w:rsidR="00DD5EA0" w:rsidRPr="008977EE" w:rsidRDefault="00DD5EA0" w:rsidP="008977EE">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72987538"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5DD5DEBA" w14:textId="77777777" w:rsidR="00C01A60" w:rsidRPr="00C01A60" w:rsidRDefault="00C01A60" w:rsidP="00C01A60">
      <w:pPr>
        <w:autoSpaceDE w:val="0"/>
        <w:autoSpaceDN w:val="0"/>
        <w:adjustRightInd w:val="0"/>
        <w:spacing w:after="0" w:line="240" w:lineRule="auto"/>
        <w:rPr>
          <w:rFonts w:cstheme="minorHAnsi"/>
          <w:color w:val="000000"/>
        </w:rPr>
      </w:pPr>
    </w:p>
    <w:p w14:paraId="70CE694C"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These changes to the SCR will remain in place, unless you decide otherwise.</w:t>
      </w:r>
    </w:p>
    <w:p w14:paraId="39AA7FBF" w14:textId="77777777" w:rsidR="00C01A60" w:rsidRPr="00C01A60" w:rsidRDefault="00C01A60" w:rsidP="00C01A60">
      <w:pPr>
        <w:autoSpaceDE w:val="0"/>
        <w:autoSpaceDN w:val="0"/>
        <w:adjustRightInd w:val="0"/>
        <w:spacing w:after="0" w:line="240" w:lineRule="auto"/>
        <w:rPr>
          <w:rFonts w:cstheme="minorHAnsi"/>
          <w:color w:val="000000"/>
        </w:rPr>
      </w:pPr>
    </w:p>
    <w:p w14:paraId="5CF39508"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7A93B29" w14:textId="77777777" w:rsidR="00C01A60" w:rsidRPr="00C01A60" w:rsidRDefault="00C01A60" w:rsidP="00C01A60">
      <w:pPr>
        <w:autoSpaceDE w:val="0"/>
        <w:autoSpaceDN w:val="0"/>
        <w:adjustRightInd w:val="0"/>
        <w:spacing w:after="0" w:line="240" w:lineRule="auto"/>
        <w:rPr>
          <w:rFonts w:cstheme="minorHAnsi"/>
          <w:color w:val="000000"/>
        </w:rPr>
      </w:pPr>
    </w:p>
    <w:p w14:paraId="024F52EA"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You can exercise these choices by doing the following:</w:t>
      </w:r>
    </w:p>
    <w:p w14:paraId="382C8545" w14:textId="77777777" w:rsidR="00C01A60" w:rsidRPr="00C01A60" w:rsidRDefault="00C01A60" w:rsidP="00C01A60">
      <w:pPr>
        <w:autoSpaceDE w:val="0"/>
        <w:autoSpaceDN w:val="0"/>
        <w:adjustRightInd w:val="0"/>
        <w:spacing w:after="0" w:line="240" w:lineRule="auto"/>
        <w:rPr>
          <w:rFonts w:cstheme="minorHAnsi"/>
          <w:color w:val="000000"/>
        </w:rPr>
      </w:pPr>
    </w:p>
    <w:p w14:paraId="1F016CA1" w14:textId="77777777" w:rsidR="00C01A60" w:rsidRPr="00C01A60" w:rsidRDefault="00C01A60" w:rsidP="00C01A60">
      <w:pPr>
        <w:numPr>
          <w:ilvl w:val="0"/>
          <w:numId w:val="36"/>
        </w:numPr>
        <w:autoSpaceDE w:val="0"/>
        <w:autoSpaceDN w:val="0"/>
        <w:adjustRightInd w:val="0"/>
        <w:spacing w:after="0" w:line="240" w:lineRule="auto"/>
        <w:rPr>
          <w:rFonts w:cstheme="minorHAnsi"/>
          <w:color w:val="000000"/>
        </w:rPr>
      </w:pPr>
      <w:r w:rsidRPr="00C01A60">
        <w:rPr>
          <w:rFonts w:cstheme="minorHAnsi"/>
          <w:color w:val="000000"/>
        </w:rPr>
        <w:t>Choose to have a Summary Care Record with all information shared. This means that any authorised, registered and regulated health and care professionals will be able to see a detailed Summary Care Record, including Core and Additional Information, if they need to provide you with direct care.</w:t>
      </w:r>
    </w:p>
    <w:p w14:paraId="14B12EB0" w14:textId="77777777" w:rsidR="00C01A60" w:rsidRPr="00C01A60" w:rsidRDefault="00C01A60" w:rsidP="00C01A60">
      <w:pPr>
        <w:autoSpaceDE w:val="0"/>
        <w:autoSpaceDN w:val="0"/>
        <w:adjustRightInd w:val="0"/>
        <w:spacing w:after="0" w:line="240" w:lineRule="auto"/>
        <w:rPr>
          <w:rFonts w:cstheme="minorHAnsi"/>
          <w:color w:val="000000"/>
        </w:rPr>
      </w:pPr>
    </w:p>
    <w:p w14:paraId="6C58D360" w14:textId="77777777" w:rsidR="00C01A60" w:rsidRPr="00C01A60" w:rsidRDefault="00C01A60" w:rsidP="00C01A60">
      <w:pPr>
        <w:numPr>
          <w:ilvl w:val="0"/>
          <w:numId w:val="36"/>
        </w:numPr>
        <w:autoSpaceDE w:val="0"/>
        <w:autoSpaceDN w:val="0"/>
        <w:adjustRightInd w:val="0"/>
        <w:spacing w:after="0" w:line="240" w:lineRule="auto"/>
        <w:rPr>
          <w:rFonts w:cstheme="minorHAnsi"/>
          <w:color w:val="000000"/>
        </w:rPr>
      </w:pPr>
      <w:r w:rsidRPr="00C01A60">
        <w:rPr>
          <w:rFonts w:cstheme="minorHAnsi"/>
          <w:color w:val="000000"/>
        </w:rPr>
        <w:t>Choose to have a Summary Care Record with Core information only. This means that any authorised, registered and regulated health and care professionals will be able to see limited information about allergies and medications in your Summary Care Record if they need to provide you with direct care.</w:t>
      </w:r>
    </w:p>
    <w:p w14:paraId="26B207FB" w14:textId="77777777" w:rsidR="00C01A60" w:rsidRPr="00C01A60" w:rsidRDefault="00C01A60" w:rsidP="00C01A60">
      <w:pPr>
        <w:autoSpaceDE w:val="0"/>
        <w:autoSpaceDN w:val="0"/>
        <w:adjustRightInd w:val="0"/>
        <w:spacing w:after="0" w:line="240" w:lineRule="auto"/>
        <w:rPr>
          <w:rFonts w:cstheme="minorHAnsi"/>
          <w:color w:val="000000"/>
        </w:rPr>
      </w:pPr>
    </w:p>
    <w:p w14:paraId="16E8F6A3" w14:textId="77777777" w:rsidR="00C01A60" w:rsidRPr="00C01A60" w:rsidRDefault="00C01A60" w:rsidP="00C01A60">
      <w:pPr>
        <w:numPr>
          <w:ilvl w:val="0"/>
          <w:numId w:val="36"/>
        </w:numPr>
        <w:autoSpaceDE w:val="0"/>
        <w:autoSpaceDN w:val="0"/>
        <w:adjustRightInd w:val="0"/>
        <w:spacing w:after="0" w:line="240" w:lineRule="auto"/>
        <w:rPr>
          <w:rFonts w:cstheme="minorHAnsi"/>
          <w:color w:val="000000"/>
        </w:rPr>
      </w:pPr>
      <w:r w:rsidRPr="00C01A60">
        <w:rPr>
          <w:rFonts w:cstheme="minorHAnsi"/>
          <w:color w:val="000000"/>
        </w:rPr>
        <w:t>Choose to opt-out of having a Summary Care Record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7FF0B233" w14:textId="77777777" w:rsidR="00C01A60" w:rsidRPr="00C01A60" w:rsidRDefault="00C01A60" w:rsidP="00C01A60">
      <w:pPr>
        <w:autoSpaceDE w:val="0"/>
        <w:autoSpaceDN w:val="0"/>
        <w:adjustRightInd w:val="0"/>
        <w:spacing w:after="0" w:line="240" w:lineRule="auto"/>
        <w:rPr>
          <w:rFonts w:cstheme="minorHAnsi"/>
          <w:color w:val="000000"/>
        </w:rPr>
      </w:pPr>
    </w:p>
    <w:p w14:paraId="4FF156E6" w14:textId="77777777" w:rsidR="00C01A60" w:rsidRPr="00C01A60" w:rsidRDefault="00C01A60" w:rsidP="00C01A60">
      <w:pPr>
        <w:autoSpaceDE w:val="0"/>
        <w:autoSpaceDN w:val="0"/>
        <w:adjustRightInd w:val="0"/>
        <w:spacing w:after="0" w:line="240" w:lineRule="auto"/>
        <w:rPr>
          <w:rFonts w:cstheme="minorHAnsi"/>
          <w:color w:val="000000"/>
        </w:rPr>
      </w:pPr>
      <w:r w:rsidRPr="00C01A60">
        <w:rPr>
          <w:rFonts w:cstheme="minorHAnsi"/>
          <w:color w:val="000000"/>
        </w:rPr>
        <w:t xml:space="preserve">To make these changes, you should inform your GP practice or complete this form </w:t>
      </w:r>
      <w:hyperlink r:id="rId8" w:history="1">
        <w:r w:rsidRPr="00C01A60">
          <w:rPr>
            <w:rFonts w:cstheme="minorHAnsi"/>
          </w:rPr>
          <w:t>https://digital.nhs.uk/services/summary-care-records-scr/scr-patient-consent-preference-form</w:t>
        </w:r>
      </w:hyperlink>
      <w:r w:rsidRPr="00C01A60">
        <w:rPr>
          <w:rFonts w:cstheme="minorHAnsi"/>
          <w:color w:val="000000"/>
        </w:rPr>
        <w:t xml:space="preserve"> and return it to your GP practice.</w:t>
      </w:r>
    </w:p>
    <w:p w14:paraId="789F9695" w14:textId="77777777" w:rsidR="00C01A60" w:rsidRDefault="00C01A60" w:rsidP="00C01A60">
      <w:pPr>
        <w:autoSpaceDE w:val="0"/>
        <w:autoSpaceDN w:val="0"/>
        <w:adjustRightInd w:val="0"/>
        <w:spacing w:after="0" w:line="240" w:lineRule="auto"/>
        <w:rPr>
          <w:rFonts w:ascii="Tahoma" w:hAnsi="Tahoma" w:cs="Tahoma"/>
          <w:color w:val="000000"/>
          <w:sz w:val="18"/>
          <w:szCs w:val="18"/>
        </w:rPr>
      </w:pPr>
    </w:p>
    <w:p w14:paraId="7693923C" w14:textId="77777777" w:rsidR="00C01A60" w:rsidRDefault="00C01A60" w:rsidP="00335A72">
      <w:pPr>
        <w:jc w:val="both"/>
        <w:rPr>
          <w:rFonts w:cs="Arial"/>
        </w:rPr>
      </w:pPr>
    </w:p>
    <w:p w14:paraId="3162AE5E" w14:textId="77777777" w:rsidR="00C01A60" w:rsidRDefault="00C01A60" w:rsidP="00335A72">
      <w:pPr>
        <w:jc w:val="both"/>
        <w:rPr>
          <w:rFonts w:cs="Arial"/>
        </w:rPr>
      </w:pPr>
    </w:p>
    <w:p w14:paraId="1C62F9A5" w14:textId="165E0E99" w:rsidR="00B5662A" w:rsidRDefault="004703FE" w:rsidP="00335A72">
      <w:pPr>
        <w:jc w:val="both"/>
      </w:pPr>
      <w:r>
        <w:rPr>
          <w:rFonts w:cs="Arial"/>
        </w:rPr>
        <w:t xml:space="preserve">To find out more about the wider use of confidential personal information and to register your choice to opt out if you do not want your data to be used in this way, please visit </w:t>
      </w:r>
      <w:hyperlink r:id="rId9" w:history="1">
        <w:r w:rsidR="00B5662A" w:rsidRPr="00B50F21">
          <w:rPr>
            <w:rStyle w:val="Hyperlink"/>
          </w:rPr>
          <w:t>https://digital.nhs.uk/services/national-data-opt-out-programme</w:t>
        </w:r>
      </w:hyperlink>
    </w:p>
    <w:p w14:paraId="620FB89A" w14:textId="2BFF3914" w:rsidR="004703FE"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793D802A" w14:textId="476ACB89" w:rsidR="000B2E58" w:rsidRPr="000B2E58" w:rsidRDefault="000B2E58" w:rsidP="00335A72">
      <w:pPr>
        <w:jc w:val="both"/>
        <w:rPr>
          <w:rFonts w:cs="Arial"/>
          <w:u w:val="single"/>
        </w:rPr>
      </w:pPr>
    </w:p>
    <w:p w14:paraId="670F1F68" w14:textId="334279EC" w:rsidR="000B2E58" w:rsidRPr="000B2E58" w:rsidRDefault="000B2E58" w:rsidP="000B2E58">
      <w:pPr>
        <w:pStyle w:val="ListParagraph"/>
        <w:numPr>
          <w:ilvl w:val="0"/>
          <w:numId w:val="13"/>
        </w:numPr>
        <w:jc w:val="both"/>
        <w:rPr>
          <w:rFonts w:cs="Arial"/>
          <w:u w:val="single"/>
        </w:rPr>
      </w:pPr>
      <w:r w:rsidRPr="000B2E58">
        <w:rPr>
          <w:rFonts w:cs="Arial"/>
          <w:b/>
          <w:bCs/>
          <w:u w:val="single"/>
        </w:rPr>
        <w:t>HOW WILL WE USE THE INFORMATION WE HOLD ABOUT YOU?</w:t>
      </w:r>
    </w:p>
    <w:p w14:paraId="184C0FCE" w14:textId="7EB8601C" w:rsidR="000B2E58" w:rsidRDefault="000B2E58" w:rsidP="000B2E58">
      <w:pPr>
        <w:jc w:val="both"/>
        <w:rPr>
          <w:rFonts w:cs="Arial"/>
        </w:rPr>
      </w:pPr>
      <w:r>
        <w:rPr>
          <w:rFonts w:cs="Arial"/>
        </w:rPr>
        <w:t>We use information about you in connection with:</w:t>
      </w:r>
    </w:p>
    <w:p w14:paraId="024C1680" w14:textId="7C41A8D9" w:rsidR="000B2E58" w:rsidRDefault="000B2E58" w:rsidP="000B2E58">
      <w:pPr>
        <w:pStyle w:val="ListParagraph"/>
        <w:numPr>
          <w:ilvl w:val="0"/>
          <w:numId w:val="26"/>
        </w:numPr>
        <w:jc w:val="both"/>
        <w:rPr>
          <w:rFonts w:cs="Arial"/>
        </w:rPr>
      </w:pPr>
      <w:r>
        <w:rPr>
          <w:rFonts w:cs="Arial"/>
        </w:rPr>
        <w:t>Treatment and/or care</w:t>
      </w:r>
    </w:p>
    <w:p w14:paraId="7DF78FBA" w14:textId="0550FD82" w:rsidR="000B2E58" w:rsidRDefault="000B2E58" w:rsidP="000B2E58">
      <w:pPr>
        <w:pStyle w:val="ListParagraph"/>
        <w:numPr>
          <w:ilvl w:val="0"/>
          <w:numId w:val="26"/>
        </w:numPr>
        <w:jc w:val="both"/>
        <w:rPr>
          <w:rFonts w:cs="Arial"/>
        </w:rPr>
      </w:pPr>
      <w:r>
        <w:rPr>
          <w:rFonts w:cs="Arial"/>
        </w:rPr>
        <w:t>Tests or assessments, and</w:t>
      </w:r>
    </w:p>
    <w:p w14:paraId="0F1A07AC" w14:textId="6B6C0B92" w:rsidR="000B2E58" w:rsidRDefault="000B2E58" w:rsidP="000B2E58">
      <w:pPr>
        <w:pStyle w:val="ListParagraph"/>
        <w:numPr>
          <w:ilvl w:val="0"/>
          <w:numId w:val="26"/>
        </w:numPr>
        <w:jc w:val="both"/>
        <w:rPr>
          <w:rFonts w:cs="Arial"/>
        </w:rPr>
      </w:pPr>
      <w:r>
        <w:rPr>
          <w:rFonts w:cs="Arial"/>
        </w:rPr>
        <w:t>Medical examinations</w:t>
      </w:r>
    </w:p>
    <w:p w14:paraId="2B04CF16" w14:textId="35C5B2DE" w:rsidR="000B2E58" w:rsidRDefault="000B2E58" w:rsidP="000B2E58">
      <w:pPr>
        <w:jc w:val="both"/>
        <w:rPr>
          <w:rFonts w:cs="Arial"/>
        </w:rPr>
      </w:pPr>
      <w:r>
        <w:rPr>
          <w:rFonts w:cs="Arial"/>
        </w:rPr>
        <w:t>We may use your phone number (or email address where you have provided it to us) to contact you in advance of appointment for reasons connected with your care or treatment. Where you have provided us with your mobile number or email address, we may send you confirmations/reminders of your appointment via text message or email and we may respond to your email enquiries via email</w:t>
      </w:r>
      <w:r w:rsidR="00185C8D">
        <w:rPr>
          <w:rFonts w:cs="Arial"/>
        </w:rPr>
        <w:t>.</w:t>
      </w:r>
    </w:p>
    <w:p w14:paraId="4EF61C04" w14:textId="77777777" w:rsidR="00185C8D" w:rsidRDefault="00185C8D" w:rsidP="00185C8D">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4878CF10" w14:textId="6D113F22" w:rsidR="000B2E58" w:rsidRDefault="00185C8D" w:rsidP="000B2E58">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w:t>
      </w:r>
      <w:r w:rsidR="000835FD">
        <w:rPr>
          <w:rFonts w:cs="Arial"/>
        </w:rPr>
        <w:t xml:space="preserve"> </w:t>
      </w:r>
      <w:r>
        <w:rPr>
          <w:rFonts w:cs="Arial"/>
        </w:rPr>
        <w:t>contacting you and not another person.</w:t>
      </w:r>
    </w:p>
    <w:p w14:paraId="3E7782A8" w14:textId="1EA99BAE" w:rsidR="000B2E58" w:rsidRDefault="000B2E58" w:rsidP="000B2E58">
      <w:pPr>
        <w:jc w:val="both"/>
        <w:rPr>
          <w:rFonts w:cs="Arial"/>
        </w:rPr>
      </w:pPr>
      <w:r>
        <w:rPr>
          <w:rFonts w:cs="Arial"/>
        </w:rPr>
        <w:t>We may also use information about you for:</w:t>
      </w:r>
    </w:p>
    <w:p w14:paraId="6BC61276" w14:textId="1D287DBD" w:rsidR="000B2E58" w:rsidRDefault="000B2E58" w:rsidP="000B2E58">
      <w:pPr>
        <w:pStyle w:val="ListParagraph"/>
        <w:numPr>
          <w:ilvl w:val="0"/>
          <w:numId w:val="27"/>
        </w:numPr>
        <w:jc w:val="both"/>
        <w:rPr>
          <w:rFonts w:cs="Arial"/>
        </w:rPr>
      </w:pPr>
      <w:r>
        <w:rPr>
          <w:rFonts w:cs="Arial"/>
        </w:rPr>
        <w:t>Quality assurance</w:t>
      </w:r>
    </w:p>
    <w:p w14:paraId="356C7FB3" w14:textId="30D0F1E5" w:rsidR="000B2E58" w:rsidRDefault="000B2E58" w:rsidP="000B2E58">
      <w:pPr>
        <w:pStyle w:val="ListParagraph"/>
        <w:numPr>
          <w:ilvl w:val="0"/>
          <w:numId w:val="27"/>
        </w:numPr>
        <w:jc w:val="both"/>
        <w:rPr>
          <w:rFonts w:cs="Arial"/>
        </w:rPr>
      </w:pPr>
      <w:r>
        <w:rPr>
          <w:rFonts w:cs="Arial"/>
        </w:rPr>
        <w:t>Maintaining our business records</w:t>
      </w:r>
    </w:p>
    <w:p w14:paraId="5ADC9E8E" w14:textId="11A406E7" w:rsidR="000B2E58" w:rsidRDefault="000B2E58" w:rsidP="000B2E58">
      <w:pPr>
        <w:pStyle w:val="ListParagraph"/>
        <w:numPr>
          <w:ilvl w:val="0"/>
          <w:numId w:val="27"/>
        </w:numPr>
        <w:jc w:val="both"/>
        <w:rPr>
          <w:rFonts w:cs="Arial"/>
        </w:rPr>
      </w:pPr>
      <w:r>
        <w:rPr>
          <w:rFonts w:cs="Arial"/>
        </w:rPr>
        <w:t>Developing and improving our products and services, and</w:t>
      </w:r>
    </w:p>
    <w:p w14:paraId="5CA97A72" w14:textId="38FAA6B6" w:rsidR="000B2E58" w:rsidRDefault="000B2E58" w:rsidP="000B2E58">
      <w:pPr>
        <w:pStyle w:val="ListParagraph"/>
        <w:numPr>
          <w:ilvl w:val="0"/>
          <w:numId w:val="27"/>
        </w:numPr>
        <w:jc w:val="both"/>
        <w:rPr>
          <w:rFonts w:cs="Arial"/>
        </w:rPr>
      </w:pPr>
      <w:r>
        <w:rPr>
          <w:rFonts w:cs="Arial"/>
        </w:rPr>
        <w:t>Monitoring outcomes where we believe there is a business need to do so and our use of information about you does not cause harm to you.</w:t>
      </w:r>
    </w:p>
    <w:p w14:paraId="025B1B72" w14:textId="34C8A204" w:rsidR="000B2E58" w:rsidRDefault="000B2E58" w:rsidP="000B2E58">
      <w:pPr>
        <w:jc w:val="both"/>
        <w:rPr>
          <w:rFonts w:cs="Arial"/>
        </w:rPr>
      </w:pPr>
      <w:r>
        <w:rPr>
          <w:rFonts w:cs="Arial"/>
        </w:rPr>
        <w:t>This may include our staff planning and workload management systems to help support our staff and clinicians to develop and plan the most appropriate levels of care to our patients and to ensure we have got the right levels of productivity and efficiency and good outcomes for patients.</w:t>
      </w:r>
    </w:p>
    <w:p w14:paraId="0FFC3372" w14:textId="40B16161" w:rsidR="000B2E58" w:rsidRDefault="000B2E58" w:rsidP="000B2E58">
      <w:pPr>
        <w:jc w:val="both"/>
        <w:rPr>
          <w:rFonts w:cs="Arial"/>
        </w:rPr>
      </w:pPr>
      <w:r>
        <w:rPr>
          <w:rFonts w:cs="Arial"/>
        </w:rPr>
        <w:t>We may also use information about you where there is a legal or regulatory obligation on us to do so (such as prevention of fraud or safeguarding) or in connection with legal proceedings.</w:t>
      </w:r>
    </w:p>
    <w:p w14:paraId="6FF1A791" w14:textId="448699B7" w:rsidR="000B2E58" w:rsidRDefault="000B2E58" w:rsidP="000B2E58">
      <w:pPr>
        <w:jc w:val="both"/>
        <w:rPr>
          <w:rFonts w:cs="Arial"/>
        </w:rPr>
      </w:pPr>
      <w:r>
        <w:rPr>
          <w:rFonts w:cs="Arial"/>
        </w:rPr>
        <w:t xml:space="preserve">We may also use information about you where you have provided your consent to us to do so. </w:t>
      </w:r>
    </w:p>
    <w:p w14:paraId="2F4FA132" w14:textId="48D9F32D" w:rsidR="000B2E58" w:rsidRDefault="000B2E58" w:rsidP="000B2E58">
      <w:pPr>
        <w:jc w:val="both"/>
        <w:rPr>
          <w:rFonts w:cs="Arial"/>
        </w:rPr>
      </w:pPr>
      <w:r>
        <w:rPr>
          <w:rFonts w:cs="Arial"/>
        </w:rPr>
        <w:t>We do not carry out automated decision making or profiling.</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5892CE9" w14:textId="2E003256" w:rsidR="00962628" w:rsidRPr="000B2E58" w:rsidRDefault="007279A7" w:rsidP="003F4A49">
      <w:pPr>
        <w:pStyle w:val="ListParagraph"/>
        <w:numPr>
          <w:ilvl w:val="0"/>
          <w:numId w:val="11"/>
        </w:numPr>
        <w:jc w:val="both"/>
        <w:rPr>
          <w:rFonts w:cs="Arial"/>
        </w:rPr>
      </w:pPr>
      <w:r w:rsidRPr="000B2E58">
        <w:rPr>
          <w:rFonts w:cs="Arial"/>
        </w:rPr>
        <w:t>Hospital professionals (such as doc</w:t>
      </w:r>
      <w:r w:rsidR="00335A72" w:rsidRPr="000B2E58">
        <w:rPr>
          <w:rFonts w:cs="Arial"/>
        </w:rPr>
        <w:t>tors, consultants, nurses, etc);</w:t>
      </w:r>
    </w:p>
    <w:p w14:paraId="1A8CBC1A" w14:textId="0C3E793E" w:rsidR="00962628" w:rsidRPr="000B2E58" w:rsidRDefault="009E2A3B" w:rsidP="005A1484">
      <w:pPr>
        <w:pStyle w:val="ListParagraph"/>
        <w:numPr>
          <w:ilvl w:val="0"/>
          <w:numId w:val="11"/>
        </w:numPr>
        <w:jc w:val="both"/>
        <w:rPr>
          <w:rFonts w:cs="Arial"/>
        </w:rPr>
      </w:pPr>
      <w:r w:rsidRPr="000B2E58">
        <w:rPr>
          <w:rFonts w:cs="Arial"/>
        </w:rPr>
        <w:t>Other GPs/</w:t>
      </w:r>
      <w:r w:rsidR="007279A7" w:rsidRPr="000B2E58">
        <w:rPr>
          <w:rFonts w:cs="Arial"/>
        </w:rPr>
        <w:t>Doctors</w:t>
      </w:r>
      <w:r w:rsidR="00335A72" w:rsidRPr="000B2E58">
        <w:rPr>
          <w:rFonts w:cs="Arial"/>
        </w:rPr>
        <w:t>;</w:t>
      </w:r>
    </w:p>
    <w:p w14:paraId="2418FE49" w14:textId="50122EF0" w:rsidR="00962628" w:rsidRPr="000B2E58" w:rsidRDefault="007279A7" w:rsidP="006757C7">
      <w:pPr>
        <w:pStyle w:val="ListParagraph"/>
        <w:numPr>
          <w:ilvl w:val="0"/>
          <w:numId w:val="11"/>
        </w:numPr>
        <w:jc w:val="both"/>
        <w:rPr>
          <w:rFonts w:cs="Arial"/>
        </w:rPr>
      </w:pPr>
      <w:r w:rsidRPr="000B2E58">
        <w:rPr>
          <w:rFonts w:cs="Arial"/>
        </w:rPr>
        <w:t>Pharmacists</w:t>
      </w:r>
      <w:r w:rsidR="00335A72" w:rsidRPr="000B2E58">
        <w:rPr>
          <w:rFonts w:cs="Arial"/>
        </w:rPr>
        <w:t>;</w:t>
      </w:r>
    </w:p>
    <w:p w14:paraId="6DE007A0" w14:textId="2B59000F" w:rsidR="00962628" w:rsidRPr="000B2E58" w:rsidRDefault="007279A7" w:rsidP="00287EC4">
      <w:pPr>
        <w:pStyle w:val="ListParagraph"/>
        <w:numPr>
          <w:ilvl w:val="0"/>
          <w:numId w:val="11"/>
        </w:numPr>
        <w:jc w:val="both"/>
        <w:rPr>
          <w:rFonts w:cs="Arial"/>
        </w:rPr>
      </w:pPr>
      <w:r w:rsidRPr="000B2E58">
        <w:rPr>
          <w:rFonts w:cs="Arial"/>
        </w:rPr>
        <w:t>Nurses</w:t>
      </w:r>
      <w:r w:rsidR="009E2A3B" w:rsidRPr="000B2E58">
        <w:rPr>
          <w:rFonts w:cs="Arial"/>
        </w:rPr>
        <w:t xml:space="preserve"> and other healthcare professionals</w:t>
      </w:r>
      <w:r w:rsidR="00335A72" w:rsidRPr="000B2E58">
        <w:rPr>
          <w:rFonts w:cs="Arial"/>
        </w:rPr>
        <w:t>;</w:t>
      </w:r>
    </w:p>
    <w:p w14:paraId="1785BE8A" w14:textId="5C2C567F" w:rsidR="00962628" w:rsidRPr="000B2E58" w:rsidRDefault="007279A7" w:rsidP="004E28EB">
      <w:pPr>
        <w:pStyle w:val="ListParagraph"/>
        <w:numPr>
          <w:ilvl w:val="0"/>
          <w:numId w:val="11"/>
        </w:numPr>
        <w:jc w:val="both"/>
        <w:rPr>
          <w:rFonts w:cs="Arial"/>
        </w:rPr>
      </w:pPr>
      <w:r w:rsidRPr="000B2E58">
        <w:rPr>
          <w:rFonts w:cs="Arial"/>
        </w:rPr>
        <w:t>Dentists</w:t>
      </w:r>
      <w:r w:rsidR="00335A72" w:rsidRPr="000B2E58">
        <w:rPr>
          <w:rFonts w:cs="Arial"/>
        </w:rPr>
        <w:t>;</w:t>
      </w:r>
      <w:r w:rsidRPr="000B2E58">
        <w:rPr>
          <w:rFonts w:cs="Arial"/>
        </w:rPr>
        <w:t xml:space="preserve"> </w:t>
      </w: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ADE932B" w14:textId="60EB99F4" w:rsidR="00335A72" w:rsidRPr="00185C8D" w:rsidRDefault="00E34460" w:rsidP="00600153">
      <w:pPr>
        <w:pStyle w:val="ListParagraph"/>
        <w:numPr>
          <w:ilvl w:val="0"/>
          <w:numId w:val="5"/>
        </w:numPr>
        <w:jc w:val="both"/>
        <w:rPr>
          <w:rFonts w:cs="Arial"/>
        </w:rPr>
      </w:pPr>
      <w:r w:rsidRPr="00185C8D">
        <w:rPr>
          <w:rFonts w:cs="Arial"/>
        </w:rPr>
        <w:t>Commissioners</w:t>
      </w:r>
      <w:r w:rsidR="00335A72" w:rsidRPr="00185C8D">
        <w:rPr>
          <w:rFonts w:cs="Arial"/>
        </w:rPr>
        <w:t>;</w:t>
      </w:r>
    </w:p>
    <w:p w14:paraId="37C0A3ED" w14:textId="23298A4C" w:rsidR="00335A72" w:rsidRPr="00185C8D" w:rsidRDefault="009165D0" w:rsidP="005A3D89">
      <w:pPr>
        <w:pStyle w:val="ListParagraph"/>
        <w:numPr>
          <w:ilvl w:val="0"/>
          <w:numId w:val="5"/>
        </w:numPr>
        <w:jc w:val="both"/>
        <w:rPr>
          <w:rFonts w:cs="Arial"/>
        </w:rPr>
      </w:pPr>
      <w:r w:rsidRPr="00185C8D">
        <w:rPr>
          <w:rFonts w:cs="Arial"/>
        </w:rPr>
        <w:t>Clinical Commissioning Groups</w:t>
      </w:r>
      <w:r w:rsidR="00335A72" w:rsidRPr="00185C8D">
        <w:rPr>
          <w:rFonts w:cs="Arial"/>
        </w:rPr>
        <w:t>;</w:t>
      </w:r>
    </w:p>
    <w:p w14:paraId="745D83A0" w14:textId="115A7361" w:rsidR="00335A72" w:rsidRPr="00185C8D" w:rsidRDefault="00E34460" w:rsidP="00D36E2C">
      <w:pPr>
        <w:pStyle w:val="ListParagraph"/>
        <w:numPr>
          <w:ilvl w:val="0"/>
          <w:numId w:val="5"/>
        </w:numPr>
        <w:jc w:val="both"/>
        <w:rPr>
          <w:rFonts w:cs="Arial"/>
        </w:rPr>
      </w:pPr>
      <w:r w:rsidRPr="00185C8D">
        <w:rPr>
          <w:rFonts w:cs="Arial"/>
        </w:rPr>
        <w:t>Local authorities</w:t>
      </w:r>
      <w:r w:rsidR="00335A72" w:rsidRPr="00185C8D">
        <w:rPr>
          <w:rFonts w:cs="Arial"/>
        </w:rPr>
        <w:t>;</w:t>
      </w:r>
    </w:p>
    <w:p w14:paraId="428F8ABC" w14:textId="2E2F3C77" w:rsidR="00335A72" w:rsidRPr="00185C8D" w:rsidRDefault="009165D0" w:rsidP="00E41B34">
      <w:pPr>
        <w:pStyle w:val="ListParagraph"/>
        <w:numPr>
          <w:ilvl w:val="0"/>
          <w:numId w:val="5"/>
        </w:numPr>
        <w:jc w:val="both"/>
        <w:rPr>
          <w:rFonts w:cs="Arial"/>
        </w:rPr>
      </w:pPr>
      <w:r w:rsidRPr="00185C8D">
        <w:rPr>
          <w:rFonts w:cs="Arial"/>
        </w:rPr>
        <w:t>C</w:t>
      </w:r>
      <w:r w:rsidR="00E34460" w:rsidRPr="00185C8D">
        <w:rPr>
          <w:rFonts w:cs="Arial"/>
        </w:rPr>
        <w:t>ommunity health services</w:t>
      </w:r>
      <w:r w:rsidR="00335A72" w:rsidRPr="00185C8D">
        <w:rPr>
          <w:rFonts w:cs="Arial"/>
        </w:rPr>
        <w:t>;</w:t>
      </w:r>
    </w:p>
    <w:p w14:paraId="110E1517" w14:textId="2807EC48"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53005056" w14:textId="524984A8" w:rsidR="00185C8D" w:rsidRDefault="00185C8D" w:rsidP="00335A72">
      <w:pPr>
        <w:pStyle w:val="ListParagraph"/>
        <w:numPr>
          <w:ilvl w:val="0"/>
          <w:numId w:val="5"/>
        </w:numPr>
        <w:jc w:val="both"/>
        <w:rPr>
          <w:rFonts w:cs="Arial"/>
        </w:rPr>
      </w:pPr>
      <w:r>
        <w:rPr>
          <w:rFonts w:cs="Arial"/>
        </w:rPr>
        <w:t>Regulatory bodies such as CQC and ICO</w:t>
      </w:r>
    </w:p>
    <w:p w14:paraId="1421B0E7" w14:textId="06B87C26" w:rsidR="00185C8D" w:rsidRDefault="00185C8D" w:rsidP="002D4C94">
      <w:pPr>
        <w:pStyle w:val="ListParagraph"/>
        <w:numPr>
          <w:ilvl w:val="0"/>
          <w:numId w:val="5"/>
        </w:numPr>
        <w:jc w:val="both"/>
        <w:rPr>
          <w:rFonts w:cs="Arial"/>
        </w:rPr>
      </w:pPr>
      <w:r w:rsidRPr="00585261">
        <w:rPr>
          <w:rFonts w:cs="Arial"/>
        </w:rPr>
        <w:t>Third party suppliers which provide us with electronic patient record systems and/or radiology imaging archiving and reporting systems</w:t>
      </w:r>
    </w:p>
    <w:p w14:paraId="6E7F80DD" w14:textId="77777777" w:rsidR="00C01A60" w:rsidRDefault="00C01A60" w:rsidP="00C01A60">
      <w:pPr>
        <w:pStyle w:val="ListParagraph"/>
        <w:jc w:val="both"/>
        <w:rPr>
          <w:rFonts w:cs="Arial"/>
        </w:rPr>
      </w:pPr>
    </w:p>
    <w:p w14:paraId="103C5AD2" w14:textId="2B9AC580" w:rsidR="00C01A60" w:rsidRPr="00C01A60" w:rsidRDefault="00C01A60" w:rsidP="00C01A60">
      <w:pPr>
        <w:pStyle w:val="ListParagraph"/>
        <w:numPr>
          <w:ilvl w:val="0"/>
          <w:numId w:val="5"/>
        </w:numPr>
        <w:autoSpaceDE w:val="0"/>
        <w:autoSpaceDN w:val="0"/>
        <w:adjustRightInd w:val="0"/>
        <w:spacing w:after="0" w:line="240" w:lineRule="auto"/>
        <w:rPr>
          <w:rFonts w:cstheme="minorHAnsi"/>
          <w:color w:val="000000"/>
        </w:rPr>
      </w:pPr>
      <w:r w:rsidRPr="00C01A60">
        <w:rPr>
          <w:rFonts w:cstheme="minorHAnsi"/>
          <w:b/>
          <w:bCs/>
          <w:color w:val="000000"/>
        </w:rPr>
        <w:t xml:space="preserve">GP Connect : </w:t>
      </w:r>
    </w:p>
    <w:p w14:paraId="7674F0A5"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r w:rsidRPr="00C01A60">
        <w:rPr>
          <w:rFonts w:cstheme="minorHAnsi"/>
          <w:color w:val="000000"/>
        </w:rPr>
        <w:t>We use a facility called GP Connect to support your direct care. GP Connect makes patient information available to all appropriate clinicians when and where they need it, to support direct patients care, leading to improvements in both care and outcomes.</w:t>
      </w:r>
    </w:p>
    <w:p w14:paraId="797B8A7B"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p>
    <w:p w14:paraId="7F40D948" w14:textId="25F3150E" w:rsidR="00C01A60" w:rsidRPr="00C01A60" w:rsidRDefault="00C01A60" w:rsidP="00C01A60">
      <w:pPr>
        <w:pStyle w:val="ListParagraph"/>
        <w:autoSpaceDE w:val="0"/>
        <w:autoSpaceDN w:val="0"/>
        <w:adjustRightInd w:val="0"/>
        <w:spacing w:after="0" w:line="240" w:lineRule="auto"/>
        <w:rPr>
          <w:rFonts w:cstheme="minorHAnsi"/>
          <w:color w:val="000000"/>
        </w:rPr>
      </w:pPr>
      <w:r w:rsidRPr="00C01A60">
        <w:rPr>
          <w:rFonts w:cstheme="minorHAnsi"/>
          <w:color w:val="000000"/>
        </w:rPr>
        <w:t>GP Connect is not used for any purpose other than direct care.</w:t>
      </w:r>
    </w:p>
    <w:p w14:paraId="75DC9C5C"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p>
    <w:p w14:paraId="2B676358"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r w:rsidRPr="00C01A60">
        <w:rPr>
          <w:rFonts w:cstheme="minorHAnsi"/>
          <w:color w:val="000000"/>
        </w:rPr>
        <w:t xml:space="preserve">Authorised Clinicians such as GPs, NHS 111 Clinicians, Care Home Nurses (if you are in a Care Home), Secondary Care Trusts, Social Care Clinicians are able to access the GP records of the patients they are treating via a secure NHS Digital service called GP connect. </w:t>
      </w:r>
    </w:p>
    <w:p w14:paraId="385AEC6E" w14:textId="77777777" w:rsidR="00C01A60" w:rsidRPr="00C01A60" w:rsidRDefault="00C01A60" w:rsidP="00C01A60">
      <w:pPr>
        <w:pStyle w:val="ListParagraph"/>
        <w:autoSpaceDE w:val="0"/>
        <w:autoSpaceDN w:val="0"/>
        <w:adjustRightInd w:val="0"/>
        <w:spacing w:after="0" w:line="240" w:lineRule="auto"/>
        <w:rPr>
          <w:rFonts w:cstheme="minorHAnsi"/>
          <w:color w:val="000000"/>
        </w:rPr>
      </w:pPr>
    </w:p>
    <w:p w14:paraId="132CFA0D" w14:textId="2C3C8CBC" w:rsidR="00C01A60" w:rsidRPr="00C01A60" w:rsidRDefault="00C01A60" w:rsidP="00C01A60">
      <w:pPr>
        <w:pStyle w:val="ListParagraph"/>
        <w:autoSpaceDE w:val="0"/>
        <w:autoSpaceDN w:val="0"/>
        <w:adjustRightInd w:val="0"/>
        <w:spacing w:after="0" w:line="240" w:lineRule="auto"/>
        <w:rPr>
          <w:rFonts w:cstheme="minorHAnsi"/>
          <w:color w:val="000000"/>
        </w:rPr>
      </w:pPr>
      <w:r w:rsidRPr="00C01A60">
        <w:rPr>
          <w:rFonts w:cstheme="minorHAnsi"/>
          <w:color w:val="000000"/>
        </w:rPr>
        <w:lastRenderedPageBreak/>
        <w:t xml:space="preserve">The NHS 111 service (and other services determined locally e.g. Other GP practices in a Primary Care Network) will be able to book appointments for patients at GP practices and other local services. </w:t>
      </w:r>
    </w:p>
    <w:p w14:paraId="3F818024" w14:textId="77777777" w:rsidR="00C01A60" w:rsidRPr="00C01A60" w:rsidRDefault="00C01A60" w:rsidP="00C01A60">
      <w:pPr>
        <w:pStyle w:val="ListParagraph"/>
        <w:autoSpaceDE w:val="0"/>
        <w:autoSpaceDN w:val="0"/>
        <w:adjustRightInd w:val="0"/>
        <w:spacing w:after="0" w:line="240" w:lineRule="auto"/>
        <w:rPr>
          <w:rFonts w:ascii="Tahoma" w:hAnsi="Tahoma" w:cs="Tahoma"/>
          <w:color w:val="000000"/>
          <w:sz w:val="18"/>
          <w:szCs w:val="18"/>
        </w:rPr>
      </w:pPr>
    </w:p>
    <w:p w14:paraId="6E39AC86" w14:textId="749F00BD" w:rsidR="00185C8D" w:rsidRDefault="00185C8D" w:rsidP="00185C8D">
      <w:pPr>
        <w:pStyle w:val="ListParagraph"/>
        <w:numPr>
          <w:ilvl w:val="0"/>
          <w:numId w:val="5"/>
        </w:numPr>
        <w:jc w:val="both"/>
        <w:rPr>
          <w:rFonts w:cs="Arial"/>
          <w:b/>
          <w:bCs/>
        </w:rPr>
      </w:pPr>
      <w:r w:rsidRPr="00185C8D">
        <w:rPr>
          <w:rFonts w:cs="Arial"/>
          <w:b/>
          <w:bCs/>
        </w:rPr>
        <w:t>Sharing with regulators or because of a legal obligation</w:t>
      </w:r>
    </w:p>
    <w:p w14:paraId="12EC4694" w14:textId="1FC35763" w:rsidR="00185C8D" w:rsidRDefault="00185C8D" w:rsidP="00185C8D">
      <w:pPr>
        <w:ind w:left="360"/>
        <w:jc w:val="both"/>
        <w:rPr>
          <w:rFonts w:cs="Arial"/>
        </w:rPr>
      </w:pPr>
      <w:r w:rsidRPr="00185C8D">
        <w:rPr>
          <w:rFonts w:cs="Arial"/>
        </w:rPr>
        <w:t xml:space="preserve">We may </w:t>
      </w:r>
      <w:r>
        <w:rPr>
          <w:rFonts w:cs="Arial"/>
        </w:rPr>
        <w:t>share information about you with our regulators, including the</w:t>
      </w:r>
    </w:p>
    <w:p w14:paraId="23FC40EA" w14:textId="7194BEEC" w:rsidR="00185C8D" w:rsidRDefault="00185C8D" w:rsidP="00185C8D">
      <w:pPr>
        <w:pStyle w:val="ListParagraph"/>
        <w:numPr>
          <w:ilvl w:val="0"/>
          <w:numId w:val="29"/>
        </w:numPr>
        <w:jc w:val="both"/>
        <w:rPr>
          <w:rFonts w:cs="Arial"/>
        </w:rPr>
      </w:pPr>
      <w:r>
        <w:rPr>
          <w:rFonts w:cs="Arial"/>
        </w:rPr>
        <w:t>Care Quality Commission,</w:t>
      </w:r>
    </w:p>
    <w:p w14:paraId="726D698E" w14:textId="13B9C990" w:rsidR="00185C8D" w:rsidRDefault="00185C8D" w:rsidP="00185C8D">
      <w:pPr>
        <w:pStyle w:val="ListParagraph"/>
        <w:numPr>
          <w:ilvl w:val="0"/>
          <w:numId w:val="29"/>
        </w:numPr>
        <w:jc w:val="both"/>
        <w:rPr>
          <w:rFonts w:cs="Arial"/>
        </w:rPr>
      </w:pPr>
      <w:r>
        <w:rPr>
          <w:rFonts w:cs="Arial"/>
        </w:rPr>
        <w:t>Medicines and Healthcare products Regulatory Agency (which ensures medicines and medical devices used in the UK work and are acceptably safe)</w:t>
      </w:r>
    </w:p>
    <w:p w14:paraId="59765B8C" w14:textId="596A800E" w:rsidR="00185C8D" w:rsidRDefault="00185C8D" w:rsidP="00185C8D">
      <w:pPr>
        <w:pStyle w:val="ListParagraph"/>
        <w:numPr>
          <w:ilvl w:val="0"/>
          <w:numId w:val="29"/>
        </w:numPr>
        <w:jc w:val="both"/>
        <w:rPr>
          <w:rFonts w:cs="Arial"/>
        </w:rPr>
      </w:pPr>
      <w:r>
        <w:rPr>
          <w:rFonts w:cs="Arial"/>
        </w:rPr>
        <w:t>NHS England (which leads the NHS in England) and the Department of Health (the government department responsible for health and adult social care policy)</w:t>
      </w:r>
    </w:p>
    <w:p w14:paraId="65BF7A1E" w14:textId="12672773" w:rsidR="00185C8D" w:rsidRDefault="00185C8D" w:rsidP="00185C8D">
      <w:pPr>
        <w:pStyle w:val="ListParagraph"/>
        <w:numPr>
          <w:ilvl w:val="0"/>
          <w:numId w:val="29"/>
        </w:numPr>
        <w:jc w:val="both"/>
        <w:rPr>
          <w:rFonts w:cs="Arial"/>
        </w:rPr>
      </w:pPr>
      <w:r>
        <w:rPr>
          <w:rFonts w:cs="Arial"/>
        </w:rPr>
        <w:t>Health &amp; Safety Executive</w:t>
      </w:r>
    </w:p>
    <w:p w14:paraId="1A6118AF" w14:textId="232F78DD" w:rsidR="00185C8D" w:rsidRDefault="00185C8D" w:rsidP="00185C8D">
      <w:pPr>
        <w:pStyle w:val="ListParagraph"/>
        <w:numPr>
          <w:ilvl w:val="0"/>
          <w:numId w:val="29"/>
        </w:numPr>
        <w:jc w:val="both"/>
        <w:rPr>
          <w:rFonts w:cs="Arial"/>
        </w:rPr>
      </w:pPr>
      <w:r>
        <w:rPr>
          <w:rFonts w:cs="Arial"/>
        </w:rPr>
        <w:t>Public Health England</w:t>
      </w:r>
    </w:p>
    <w:p w14:paraId="40823C33" w14:textId="6445CE49" w:rsidR="00185C8D" w:rsidRDefault="00185C8D" w:rsidP="00185C8D">
      <w:pPr>
        <w:ind w:left="720"/>
        <w:jc w:val="both"/>
        <w:rPr>
          <w:rFonts w:cs="Arial"/>
        </w:rPr>
      </w:pPr>
      <w:r>
        <w:rPr>
          <w:rFonts w:cs="Arial"/>
        </w:rPr>
        <w:t>Before any disclosure will be made, we will satisfy ourselves that any disclosure sought is required by law or can be justified in the public interest.</w:t>
      </w:r>
    </w:p>
    <w:p w14:paraId="6507B350" w14:textId="552367EE" w:rsidR="00185C8D" w:rsidRPr="00185C8D" w:rsidRDefault="00185C8D" w:rsidP="00185C8D">
      <w:pPr>
        <w:ind w:left="720"/>
        <w:jc w:val="both"/>
        <w:rPr>
          <w:rFonts w:cs="Arial"/>
        </w:rPr>
      </w:pPr>
      <w:r>
        <w:rPr>
          <w:rFonts w:cs="Arial"/>
        </w:rPr>
        <w:t>Information about you may also be shared with the police and other third parties where reasonably necessary for the prevention and detection of crime. On occasion, this may include Home Office and HMRC.</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32167FB7" w:rsidR="00D129A3" w:rsidRDefault="00D129A3" w:rsidP="00D129A3">
      <w:pPr>
        <w:pStyle w:val="ListParagraph"/>
        <w:jc w:val="both"/>
        <w:rPr>
          <w:rFonts w:cs="Arial"/>
        </w:rPr>
      </w:pPr>
    </w:p>
    <w:p w14:paraId="242E4D4C" w14:textId="54D90AC9" w:rsidR="00497B42" w:rsidRDefault="00497B42" w:rsidP="00497B42">
      <w:pPr>
        <w:pStyle w:val="ListParagraph"/>
        <w:numPr>
          <w:ilvl w:val="0"/>
          <w:numId w:val="16"/>
        </w:numPr>
        <w:jc w:val="both"/>
        <w:rPr>
          <w:rFonts w:cs="Arial"/>
        </w:rPr>
      </w:pPr>
      <w:r>
        <w:rPr>
          <w:rFonts w:cs="Arial"/>
        </w:rPr>
        <w:t>The Grove Medical Practice, Borehamwood</w:t>
      </w:r>
    </w:p>
    <w:p w14:paraId="1DEE2A4A" w14:textId="2B3C7D68" w:rsidR="00497B42" w:rsidRDefault="00497B42" w:rsidP="00497B42">
      <w:pPr>
        <w:pStyle w:val="ListParagraph"/>
        <w:numPr>
          <w:ilvl w:val="0"/>
          <w:numId w:val="16"/>
        </w:numPr>
        <w:jc w:val="both"/>
        <w:rPr>
          <w:rFonts w:cs="Arial"/>
        </w:rPr>
      </w:pPr>
      <w:proofErr w:type="spellStart"/>
      <w:r>
        <w:rPr>
          <w:rFonts w:cs="Arial"/>
        </w:rPr>
        <w:t>Schopwick</w:t>
      </w:r>
      <w:proofErr w:type="spellEnd"/>
      <w:r>
        <w:rPr>
          <w:rFonts w:cs="Arial"/>
        </w:rPr>
        <w:t xml:space="preserve"> surgery, Bushey &amp; Elstree</w:t>
      </w:r>
    </w:p>
    <w:p w14:paraId="257F99D0" w14:textId="1D10E4C5" w:rsidR="00497B42" w:rsidRDefault="00497B42" w:rsidP="00497B42">
      <w:pPr>
        <w:pStyle w:val="ListParagraph"/>
        <w:numPr>
          <w:ilvl w:val="0"/>
          <w:numId w:val="16"/>
        </w:numPr>
        <w:jc w:val="both"/>
        <w:rPr>
          <w:rFonts w:cs="Arial"/>
        </w:rPr>
      </w:pPr>
      <w:r>
        <w:rPr>
          <w:rFonts w:cs="Arial"/>
        </w:rPr>
        <w:t>Parkfield Medical Centre,</w:t>
      </w:r>
      <w:r w:rsidR="001D5ABF">
        <w:rPr>
          <w:rFonts w:cs="Arial"/>
        </w:rPr>
        <w:t xml:space="preserve"> Potters Bar</w:t>
      </w:r>
    </w:p>
    <w:p w14:paraId="4AA3C523" w14:textId="43E75AB0" w:rsidR="00497B42" w:rsidRDefault="00497B42" w:rsidP="00497B42">
      <w:pPr>
        <w:pStyle w:val="ListParagraph"/>
        <w:numPr>
          <w:ilvl w:val="0"/>
          <w:numId w:val="16"/>
        </w:numPr>
        <w:jc w:val="both"/>
        <w:rPr>
          <w:rFonts w:cs="Arial"/>
        </w:rPr>
      </w:pPr>
      <w:r>
        <w:rPr>
          <w:rFonts w:cs="Arial"/>
        </w:rPr>
        <w:t xml:space="preserve">Highview Medical Practice, </w:t>
      </w:r>
      <w:r w:rsidR="001D5ABF">
        <w:rPr>
          <w:rFonts w:cs="Arial"/>
        </w:rPr>
        <w:t>Potters Bar</w:t>
      </w:r>
    </w:p>
    <w:p w14:paraId="21847925" w14:textId="0E42EB1E" w:rsidR="00497B42" w:rsidRDefault="00497B42" w:rsidP="00497B42">
      <w:pPr>
        <w:pStyle w:val="ListParagraph"/>
        <w:numPr>
          <w:ilvl w:val="0"/>
          <w:numId w:val="16"/>
        </w:numPr>
        <w:jc w:val="both"/>
        <w:rPr>
          <w:rFonts w:cs="Arial"/>
        </w:rPr>
      </w:pPr>
      <w:r>
        <w:rPr>
          <w:rFonts w:cs="Arial"/>
        </w:rPr>
        <w:t xml:space="preserve">Annadale Medical Centre, </w:t>
      </w:r>
      <w:r w:rsidR="001D5ABF">
        <w:rPr>
          <w:rFonts w:cs="Arial"/>
        </w:rPr>
        <w:t>Potters Bar</w:t>
      </w:r>
    </w:p>
    <w:p w14:paraId="0C456592" w14:textId="535F177C" w:rsidR="00497B42" w:rsidRDefault="00497B42" w:rsidP="00497B42">
      <w:pPr>
        <w:pStyle w:val="ListParagraph"/>
        <w:numPr>
          <w:ilvl w:val="0"/>
          <w:numId w:val="16"/>
        </w:numPr>
        <w:jc w:val="both"/>
        <w:rPr>
          <w:rFonts w:cs="Arial"/>
        </w:rPr>
      </w:pPr>
      <w:proofErr w:type="spellStart"/>
      <w:r>
        <w:rPr>
          <w:rFonts w:cs="Arial"/>
        </w:rPr>
        <w:t>Fairbrook</w:t>
      </w:r>
      <w:proofErr w:type="spellEnd"/>
      <w:r>
        <w:rPr>
          <w:rFonts w:cs="Arial"/>
        </w:rPr>
        <w:t xml:space="preserve"> Medical Practice, Borehamwood</w:t>
      </w:r>
    </w:p>
    <w:p w14:paraId="58D40521" w14:textId="77777777" w:rsidR="00D129A3" w:rsidRDefault="00D129A3" w:rsidP="00D129A3">
      <w:pPr>
        <w:pStyle w:val="ListParagraph"/>
        <w:jc w:val="both"/>
        <w:rPr>
          <w:rFonts w:cs="Arial"/>
        </w:rPr>
      </w:pPr>
    </w:p>
    <w:p w14:paraId="1E2AFA61" w14:textId="0A61B347" w:rsidR="00D129A3" w:rsidRPr="004D2402" w:rsidRDefault="00D129A3" w:rsidP="00D129A3">
      <w:pPr>
        <w:pStyle w:val="ListParagraph"/>
        <w:numPr>
          <w:ilvl w:val="0"/>
          <w:numId w:val="5"/>
        </w:numPr>
        <w:jc w:val="both"/>
        <w:rPr>
          <w:rFonts w:cs="Arial"/>
          <w:b/>
        </w:rPr>
      </w:pPr>
      <w:r w:rsidRPr="00D129A3">
        <w:rPr>
          <w:rFonts w:cs="Arial"/>
          <w:b/>
        </w:rPr>
        <w:lastRenderedPageBreak/>
        <w:t>Data Extraction</w:t>
      </w:r>
      <w:r>
        <w:rPr>
          <w:rFonts w:cs="Arial"/>
        </w:rPr>
        <w:t xml:space="preserve"> </w:t>
      </w:r>
      <w:r w:rsidRPr="00D129A3">
        <w:rPr>
          <w:rFonts w:cs="Arial"/>
          <w:b/>
        </w:rPr>
        <w:t>by the Clinical Commissioning Group</w:t>
      </w:r>
      <w:r w:rsidR="00961EA3">
        <w:rPr>
          <w:rFonts w:cs="Arial"/>
          <w:b/>
        </w:rPr>
        <w:t xml:space="preserve"> – </w:t>
      </w:r>
      <w:r w:rsidR="00AA26E9">
        <w:rPr>
          <w:rFonts w:cs="Arial"/>
        </w:rPr>
        <w:t>the Clinical Commissioning G</w:t>
      </w:r>
      <w:r w:rsidR="00961EA3">
        <w:rPr>
          <w:rFonts w:cs="Arial"/>
        </w:rPr>
        <w:t xml:space="preserve">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2E2F6764" w:rsidR="004D2402" w:rsidRDefault="004D2402" w:rsidP="004D2402">
      <w:pPr>
        <w:ind w:left="720"/>
        <w:jc w:val="both"/>
        <w:rPr>
          <w:rFonts w:cs="Arial"/>
        </w:rPr>
      </w:pPr>
      <w:r w:rsidRPr="004D2402">
        <w:rPr>
          <w:rFonts w:cs="Arial"/>
        </w:rPr>
        <w:t>There are</w:t>
      </w:r>
      <w:r w:rsidR="00AA26E9">
        <w:rPr>
          <w:rFonts w:cs="Arial"/>
        </w:rPr>
        <w:t xml:space="preserve"> good reasons why the Clinical C</w:t>
      </w:r>
      <w:r w:rsidRPr="004D2402">
        <w:rPr>
          <w:rFonts w:cs="Arial"/>
        </w:rPr>
        <w:t>ommissioning Group may require this pseudo-anonymised information</w:t>
      </w:r>
      <w:r>
        <w:rPr>
          <w:rFonts w:cs="Arial"/>
        </w:rPr>
        <w:t>, these are as follows:</w:t>
      </w:r>
    </w:p>
    <w:p w14:paraId="459C5C53" w14:textId="09997F62" w:rsidR="004D2402" w:rsidRDefault="00DD5EA0" w:rsidP="00AA26E9">
      <w:pPr>
        <w:pStyle w:val="ListParagraph"/>
        <w:numPr>
          <w:ilvl w:val="0"/>
          <w:numId w:val="16"/>
        </w:numPr>
        <w:jc w:val="both"/>
        <w:rPr>
          <w:rFonts w:cs="Arial"/>
        </w:rPr>
      </w:pPr>
      <w:r>
        <w:rPr>
          <w:rFonts w:cs="Arial"/>
        </w:rPr>
        <w:t>CCG collects data for Diabetic Retinopathy Screening service</w:t>
      </w:r>
    </w:p>
    <w:p w14:paraId="3366D667" w14:textId="1F61FF3F" w:rsidR="00DD5EA0" w:rsidRDefault="00DD5EA0" w:rsidP="00AA26E9">
      <w:pPr>
        <w:pStyle w:val="ListParagraph"/>
        <w:numPr>
          <w:ilvl w:val="0"/>
          <w:numId w:val="16"/>
        </w:numPr>
        <w:jc w:val="both"/>
        <w:rPr>
          <w:rFonts w:cs="Arial"/>
        </w:rPr>
      </w:pPr>
      <w:r>
        <w:rPr>
          <w:rFonts w:cs="Arial"/>
        </w:rPr>
        <w:t>Open Exeter, recall data for Cervical Screening Programme, Child Immunisation Data for GP payments, Blood Donor records of patients who opt in</w:t>
      </w:r>
    </w:p>
    <w:p w14:paraId="19AFD7FC" w14:textId="689A274D" w:rsidR="00DD5EA0" w:rsidRDefault="00DD5EA0" w:rsidP="00AA26E9">
      <w:pPr>
        <w:pStyle w:val="ListParagraph"/>
        <w:numPr>
          <w:ilvl w:val="0"/>
          <w:numId w:val="16"/>
        </w:numPr>
        <w:jc w:val="both"/>
        <w:rPr>
          <w:rFonts w:cs="Arial"/>
        </w:rPr>
      </w:pPr>
      <w:r>
        <w:rPr>
          <w:rFonts w:cs="Arial"/>
        </w:rPr>
        <w:t>PCSE/Capita Portal NHSE, for the purpose of tracking patient medical records</w:t>
      </w:r>
    </w:p>
    <w:p w14:paraId="6463ED79" w14:textId="243465AB" w:rsidR="00DD5EA0" w:rsidRDefault="00DD5EA0" w:rsidP="00AA26E9">
      <w:pPr>
        <w:pStyle w:val="ListParagraph"/>
        <w:numPr>
          <w:ilvl w:val="0"/>
          <w:numId w:val="16"/>
        </w:numPr>
        <w:jc w:val="both"/>
        <w:rPr>
          <w:rFonts w:cs="Arial"/>
        </w:rPr>
      </w:pPr>
      <w:proofErr w:type="spellStart"/>
      <w:r>
        <w:rPr>
          <w:rFonts w:cs="Arial"/>
        </w:rPr>
        <w:t>MJog</w:t>
      </w:r>
      <w:proofErr w:type="spellEnd"/>
      <w:r>
        <w:rPr>
          <w:rFonts w:cs="Arial"/>
        </w:rPr>
        <w:t xml:space="preserve"> is commissioned by the practice for the purpose of texting patient appointment reminders and health promotion</w:t>
      </w:r>
    </w:p>
    <w:p w14:paraId="1E4DA80B" w14:textId="249993C2" w:rsidR="00DD5EA0" w:rsidRDefault="00DD5EA0" w:rsidP="00AA26E9">
      <w:pPr>
        <w:pStyle w:val="ListParagraph"/>
        <w:numPr>
          <w:ilvl w:val="0"/>
          <w:numId w:val="16"/>
        </w:numPr>
        <w:jc w:val="both"/>
        <w:rPr>
          <w:rFonts w:cs="Arial"/>
        </w:rPr>
      </w:pPr>
      <w:r>
        <w:rPr>
          <w:rFonts w:cs="Arial"/>
        </w:rPr>
        <w:t>National Diabetes Audit Office, external data extraction for the National Diabetic Recall register</w:t>
      </w:r>
    </w:p>
    <w:p w14:paraId="092D2964" w14:textId="791EAE25" w:rsidR="00DD5EA0" w:rsidRDefault="00DD5EA0" w:rsidP="00AA26E9">
      <w:pPr>
        <w:pStyle w:val="ListParagraph"/>
        <w:numPr>
          <w:ilvl w:val="0"/>
          <w:numId w:val="16"/>
        </w:numPr>
        <w:jc w:val="both"/>
        <w:rPr>
          <w:rFonts w:cs="Arial"/>
        </w:rPr>
      </w:pPr>
      <w:r>
        <w:rPr>
          <w:rFonts w:cs="Arial"/>
        </w:rPr>
        <w:t>National Bowel Screening Service, external data extraction for the National Bowel Screening register</w:t>
      </w:r>
    </w:p>
    <w:p w14:paraId="32C63652" w14:textId="439D6E33" w:rsidR="00DD5EA0" w:rsidRDefault="00DD5EA0" w:rsidP="00AA26E9">
      <w:pPr>
        <w:pStyle w:val="ListParagraph"/>
        <w:numPr>
          <w:ilvl w:val="0"/>
          <w:numId w:val="16"/>
        </w:numPr>
        <w:jc w:val="both"/>
        <w:rPr>
          <w:rFonts w:cs="Arial"/>
        </w:rPr>
      </w:pPr>
      <w:proofErr w:type="spellStart"/>
      <w:r>
        <w:rPr>
          <w:rFonts w:cs="Arial"/>
        </w:rPr>
        <w:t>Emis</w:t>
      </w:r>
      <w:proofErr w:type="spellEnd"/>
      <w:r>
        <w:rPr>
          <w:rFonts w:cs="Arial"/>
        </w:rPr>
        <w:t>, the surgery’s clinical operating system which holds patient identifiable data and medical records to ensure clinical safety in all areas of the medical record</w:t>
      </w:r>
    </w:p>
    <w:p w14:paraId="60B898CF" w14:textId="46E46076" w:rsidR="00DD5EA0" w:rsidRDefault="00DD5EA0" w:rsidP="00AA26E9">
      <w:pPr>
        <w:pStyle w:val="ListParagraph"/>
        <w:numPr>
          <w:ilvl w:val="0"/>
          <w:numId w:val="16"/>
        </w:numPr>
        <w:jc w:val="both"/>
        <w:rPr>
          <w:ins w:id="0" w:author="Grishma Shah" w:date="2020-02-04T13:14:00Z"/>
          <w:rFonts w:cs="Arial"/>
        </w:rPr>
      </w:pPr>
      <w:r>
        <w:rPr>
          <w:rFonts w:cs="Arial"/>
        </w:rPr>
        <w:t>NHS Digital’s FGM database</w:t>
      </w:r>
    </w:p>
    <w:p w14:paraId="7ADA20E1" w14:textId="790DFD3F" w:rsidR="00A73415" w:rsidRDefault="00A73415" w:rsidP="00A73415">
      <w:pPr>
        <w:pStyle w:val="ListParagraph"/>
        <w:numPr>
          <w:ilvl w:val="0"/>
          <w:numId w:val="16"/>
        </w:numPr>
        <w:jc w:val="both"/>
        <w:rPr>
          <w:rFonts w:cs="Arial"/>
        </w:rPr>
      </w:pPr>
      <w:ins w:id="1" w:author="Grishma Shah" w:date="2020-02-04T13:14:00Z">
        <w:r>
          <w:rPr>
            <w:rFonts w:cs="Arial"/>
          </w:rPr>
          <w:t>GEMIMA</w:t>
        </w:r>
      </w:ins>
      <w:r>
        <w:rPr>
          <w:rFonts w:cs="Arial"/>
        </w:rPr>
        <w:t xml:space="preserve"> tool for </w:t>
      </w:r>
      <w:r w:rsidRPr="00A73415">
        <w:rPr>
          <w:rFonts w:cs="Arial"/>
        </w:rPr>
        <w:t>population health management and risk stratification purposes</w:t>
      </w:r>
    </w:p>
    <w:p w14:paraId="28B96315" w14:textId="77777777" w:rsidR="009C3C02" w:rsidRDefault="009C3C02" w:rsidP="009C3C02">
      <w:pPr>
        <w:pStyle w:val="ListParagraph"/>
        <w:ind w:left="1080"/>
        <w:jc w:val="both"/>
        <w:rPr>
          <w:rFonts w:cs="Arial"/>
        </w:rPr>
      </w:pPr>
    </w:p>
    <w:p w14:paraId="054CB1BB" w14:textId="5B4165E2" w:rsidR="009C3C02" w:rsidRDefault="009C3C02" w:rsidP="009C3C02">
      <w:pPr>
        <w:pStyle w:val="ListParagraph"/>
        <w:numPr>
          <w:ilvl w:val="0"/>
          <w:numId w:val="5"/>
        </w:numPr>
        <w:jc w:val="both"/>
        <w:rPr>
          <w:rFonts w:cs="Arial"/>
          <w:b/>
          <w:bCs/>
        </w:rPr>
      </w:pPr>
      <w:r w:rsidRPr="009C3C02">
        <w:rPr>
          <w:rFonts w:cs="Arial"/>
          <w:b/>
          <w:bCs/>
        </w:rPr>
        <w:t>GP Data for Plan</w:t>
      </w:r>
      <w:r>
        <w:rPr>
          <w:rFonts w:cs="Arial"/>
          <w:b/>
          <w:bCs/>
        </w:rPr>
        <w:t>n</w:t>
      </w:r>
      <w:r w:rsidRPr="009C3C02">
        <w:rPr>
          <w:rFonts w:cs="Arial"/>
          <w:b/>
          <w:bCs/>
        </w:rPr>
        <w:t>ing and Research (GPDPR)</w:t>
      </w:r>
    </w:p>
    <w:p w14:paraId="7D092564" w14:textId="7743742B" w:rsidR="009C3C02" w:rsidRDefault="009C3C02" w:rsidP="009C3C02">
      <w:pPr>
        <w:pStyle w:val="ListParagraph"/>
        <w:numPr>
          <w:ilvl w:val="0"/>
          <w:numId w:val="20"/>
        </w:numPr>
        <w:jc w:val="both"/>
        <w:rPr>
          <w:rFonts w:cs="Arial"/>
        </w:rPr>
      </w:pPr>
      <w:r w:rsidRPr="009C3C02">
        <w:rPr>
          <w:rFonts w:cs="Arial"/>
        </w:rPr>
        <w:t xml:space="preserve">The data held in GP medical records of patients is </w:t>
      </w:r>
      <w:r>
        <w:rPr>
          <w:rFonts w:cs="Arial"/>
        </w:rPr>
        <w:t>used to support health and care planning and research in England, helping to find better treatments and improve patient outcomes for everyone. From 1</w:t>
      </w:r>
      <w:r w:rsidRPr="009C3C02">
        <w:rPr>
          <w:rFonts w:cs="Arial"/>
          <w:vertAlign w:val="superscript"/>
        </w:rPr>
        <w:t>st</w:t>
      </w:r>
      <w:r>
        <w:rPr>
          <w:rFonts w:cs="Arial"/>
        </w:rPr>
        <w:t xml:space="preserve"> July 2021, NHS Digital may collect this data, called the General Practice Data for Planning and Research data collection (GPDPR)</w:t>
      </w:r>
    </w:p>
    <w:p w14:paraId="67BBF756" w14:textId="6ED889C1" w:rsidR="009C3C02" w:rsidRDefault="009C3C02" w:rsidP="009C3C02">
      <w:pPr>
        <w:pStyle w:val="ListParagraph"/>
        <w:ind w:left="1440"/>
        <w:jc w:val="both"/>
        <w:rPr>
          <w:rFonts w:cs="Arial"/>
        </w:rPr>
      </w:pPr>
      <w:r>
        <w:rPr>
          <w:rFonts w:cs="Arial"/>
        </w:rPr>
        <w:t>Data may be shared from the GP medical records about:</w:t>
      </w:r>
    </w:p>
    <w:p w14:paraId="0DB75C03" w14:textId="2C84EFF3" w:rsidR="009C3C02" w:rsidRDefault="009C3C02" w:rsidP="009C3C02">
      <w:pPr>
        <w:pStyle w:val="ListParagraph"/>
        <w:numPr>
          <w:ilvl w:val="0"/>
          <w:numId w:val="21"/>
        </w:numPr>
        <w:jc w:val="both"/>
        <w:rPr>
          <w:rFonts w:cs="Arial"/>
        </w:rPr>
      </w:pPr>
      <w:r>
        <w:rPr>
          <w:rFonts w:cs="Arial"/>
        </w:rPr>
        <w:t>Any living patient registered at a GP practice in England when the collection started-this includes children and adults</w:t>
      </w:r>
    </w:p>
    <w:p w14:paraId="02F60955" w14:textId="0429B07F" w:rsidR="009C3C02" w:rsidRDefault="009C3C02" w:rsidP="009C3C02">
      <w:pPr>
        <w:pStyle w:val="ListParagraph"/>
        <w:numPr>
          <w:ilvl w:val="0"/>
          <w:numId w:val="21"/>
        </w:numPr>
        <w:jc w:val="both"/>
        <w:rPr>
          <w:rFonts w:cs="Arial"/>
        </w:rPr>
      </w:pPr>
      <w:r>
        <w:rPr>
          <w:rFonts w:cs="Arial"/>
        </w:rPr>
        <w:t>Any patient who died after 1</w:t>
      </w:r>
      <w:r w:rsidRPr="009C3C02">
        <w:rPr>
          <w:rFonts w:cs="Arial"/>
          <w:vertAlign w:val="superscript"/>
        </w:rPr>
        <w:t>st</w:t>
      </w:r>
      <w:r>
        <w:rPr>
          <w:rFonts w:cs="Arial"/>
        </w:rPr>
        <w:t xml:space="preserve"> July 2021, and was previously registered at a GP practice in England when the data collection started</w:t>
      </w:r>
    </w:p>
    <w:p w14:paraId="18B227AA" w14:textId="77777777" w:rsidR="009C3C02" w:rsidRDefault="009C3C02" w:rsidP="009C3C02">
      <w:pPr>
        <w:ind w:left="1440"/>
        <w:jc w:val="both"/>
        <w:rPr>
          <w:rFonts w:cs="Arial"/>
        </w:rPr>
      </w:pPr>
      <w:r>
        <w:rPr>
          <w:rFonts w:cs="Arial"/>
        </w:rPr>
        <w:t>All patient identifiable data will be replaced with unique codes which are produced by de-identification software before the data is shared with NHS Digital.</w:t>
      </w:r>
    </w:p>
    <w:p w14:paraId="4E64A385" w14:textId="045EFEC1" w:rsidR="009C3C02" w:rsidRDefault="009C3C02" w:rsidP="009C3C02">
      <w:pPr>
        <w:ind w:left="1440"/>
        <w:jc w:val="both"/>
        <w:rPr>
          <w:rFonts w:cs="Arial"/>
        </w:rPr>
      </w:pPr>
      <w:r>
        <w:rPr>
          <w:rFonts w:cs="Arial"/>
        </w:rPr>
        <w:t xml:space="preserve">All collected date will be </w:t>
      </w:r>
      <w:r w:rsidR="000835FD">
        <w:rPr>
          <w:rFonts w:cs="Arial"/>
        </w:rPr>
        <w:t>pseudonymised</w:t>
      </w:r>
      <w:r>
        <w:rPr>
          <w:rFonts w:cs="Arial"/>
        </w:rPr>
        <w:t xml:space="preserve"> data which means that patient will not be identified directly. </w:t>
      </w:r>
      <w:r w:rsidRPr="009C3C02">
        <w:rPr>
          <w:rFonts w:cs="Arial"/>
          <w:b/>
          <w:bCs/>
        </w:rPr>
        <w:t>In certain circumstances</w:t>
      </w:r>
      <w:r>
        <w:rPr>
          <w:rFonts w:cs="Arial"/>
        </w:rPr>
        <w:t xml:space="preserve"> and </w:t>
      </w:r>
      <w:r w:rsidRPr="009C3C02">
        <w:rPr>
          <w:rFonts w:cs="Arial"/>
          <w:b/>
          <w:bCs/>
        </w:rPr>
        <w:t>where there is a valid legal reason</w:t>
      </w:r>
      <w:r>
        <w:rPr>
          <w:rFonts w:cs="Arial"/>
        </w:rPr>
        <w:t>, NHS Digital will be able to use the software to convert unique codes back to data that could directly identify patients.</w:t>
      </w:r>
    </w:p>
    <w:p w14:paraId="51A7F593" w14:textId="77777777" w:rsidR="00110EA1" w:rsidRDefault="006B707E" w:rsidP="009C3C02">
      <w:pPr>
        <w:ind w:left="1440"/>
        <w:jc w:val="both"/>
        <w:rPr>
          <w:rFonts w:cs="Arial"/>
        </w:rPr>
      </w:pPr>
      <w:r>
        <w:rPr>
          <w:rFonts w:cs="Arial"/>
        </w:rPr>
        <w:t xml:space="preserve">Patients who do not want their identifiable patient data to be shared for purposes except their own care, can opt out by </w:t>
      </w:r>
      <w:r w:rsidR="00110EA1">
        <w:rPr>
          <w:rFonts w:cs="Arial"/>
        </w:rPr>
        <w:t>completing a Type 1 Opt-out Form and submitting this to your GP Practice</w:t>
      </w:r>
    </w:p>
    <w:p w14:paraId="7F052EA5" w14:textId="3310E5B8" w:rsidR="006B707E" w:rsidRDefault="00110EA1" w:rsidP="009C3C02">
      <w:pPr>
        <w:ind w:left="1440"/>
        <w:jc w:val="both"/>
        <w:rPr>
          <w:rFonts w:cs="Arial"/>
        </w:rPr>
      </w:pPr>
      <w:r>
        <w:rPr>
          <w:rFonts w:cs="Arial"/>
        </w:rPr>
        <w:lastRenderedPageBreak/>
        <w:t xml:space="preserve">Further information: </w:t>
      </w:r>
      <w:r w:rsidR="006B707E">
        <w:rPr>
          <w:rFonts w:cs="Arial"/>
        </w:rPr>
        <w:t xml:space="preserve"> </w:t>
      </w:r>
      <w:hyperlink r:id="rId10" w:anchor="further-information-for-gp-practices" w:history="1">
        <w:r w:rsidRPr="005333D8">
          <w:rPr>
            <w:rStyle w:val="Hyperlink"/>
            <w:rFonts w:cs="Arial"/>
          </w:rPr>
          <w:t>https://digital.nhs.uk/data-and-information/data-collections-and-data-sets/data-collections/general-practice-data-for-planning-and-research#further-information-for-gp-practices</w:t>
        </w:r>
      </w:hyperlink>
    </w:p>
    <w:p w14:paraId="24134C53" w14:textId="13F4271B" w:rsidR="00FE09C4" w:rsidRDefault="00FE09C4" w:rsidP="00FE09C4">
      <w:pPr>
        <w:pStyle w:val="ListParagraph"/>
        <w:ind w:left="1080"/>
        <w:jc w:val="both"/>
        <w:rPr>
          <w:rFonts w:cs="Arial"/>
        </w:rPr>
      </w:pPr>
    </w:p>
    <w:p w14:paraId="188D0556" w14:textId="72252A02" w:rsidR="00A13BF0" w:rsidRDefault="002E50BE" w:rsidP="00FE09C4">
      <w:pPr>
        <w:pStyle w:val="ListParagraph"/>
        <w:ind w:left="1080"/>
        <w:jc w:val="both"/>
        <w:rPr>
          <w:rFonts w:cs="Arial"/>
        </w:rPr>
      </w:pPr>
      <w:hyperlink r:id="rId11" w:history="1">
        <w:r w:rsidR="00A13BF0" w:rsidRPr="005333D8">
          <w:rPr>
            <w:rStyle w:val="Hyperlink"/>
            <w:rFonts w:cs="Arial"/>
          </w:rPr>
          <w:t>https://digital.nhs.uk/data-and-information/data-collections-and-data-sets/data-collections/general-practice-data-for-planning-and-research/gp-privacy-notice</w:t>
        </w:r>
      </w:hyperlink>
    </w:p>
    <w:p w14:paraId="3AF3240F" w14:textId="48A12D35" w:rsidR="00A13BF0" w:rsidRDefault="00A13BF0" w:rsidP="00FE09C4">
      <w:pPr>
        <w:pStyle w:val="ListParagraph"/>
        <w:ind w:left="1080"/>
        <w:jc w:val="both"/>
        <w:rPr>
          <w:rFonts w:cs="Arial"/>
        </w:rPr>
      </w:pPr>
    </w:p>
    <w:p w14:paraId="530B7796" w14:textId="0E576A9B" w:rsidR="000835FD" w:rsidRDefault="000835FD" w:rsidP="00FE09C4">
      <w:pPr>
        <w:pStyle w:val="ListParagraph"/>
        <w:numPr>
          <w:ilvl w:val="0"/>
          <w:numId w:val="5"/>
        </w:numPr>
        <w:shd w:val="clear" w:color="auto" w:fill="FFFFFF"/>
        <w:spacing w:after="0" w:line="240" w:lineRule="auto"/>
        <w:jc w:val="both"/>
        <w:rPr>
          <w:rFonts w:cs="Arial"/>
          <w:b/>
        </w:rPr>
      </w:pPr>
      <w:r>
        <w:rPr>
          <w:rFonts w:cs="Arial"/>
          <w:b/>
        </w:rPr>
        <w:t>COPI (Control of patient information): A Covid-19 Purpose</w:t>
      </w:r>
    </w:p>
    <w:p w14:paraId="5EB2DA40" w14:textId="492550AF" w:rsidR="000835FD" w:rsidRDefault="000835FD" w:rsidP="000835FD">
      <w:pPr>
        <w:shd w:val="clear" w:color="auto" w:fill="FFFFFF"/>
        <w:spacing w:after="0" w:line="240" w:lineRule="auto"/>
        <w:ind w:left="720"/>
        <w:jc w:val="both"/>
        <w:rPr>
          <w:rFonts w:cs="Arial"/>
          <w:bCs/>
        </w:rPr>
      </w:pPr>
      <w:r>
        <w:rPr>
          <w:rFonts w:cs="Arial"/>
          <w:bCs/>
        </w:rPr>
        <w:t>A covid19 purpose includes but is not limited to the following:</w:t>
      </w:r>
    </w:p>
    <w:p w14:paraId="54BDEF55" w14:textId="77777777" w:rsidR="000835FD" w:rsidRDefault="000835FD" w:rsidP="000835FD">
      <w:pPr>
        <w:autoSpaceDE w:val="0"/>
        <w:autoSpaceDN w:val="0"/>
        <w:adjustRightInd w:val="0"/>
        <w:spacing w:after="0" w:line="240" w:lineRule="auto"/>
        <w:rPr>
          <w:rFonts w:ascii="Tahoma" w:hAnsi="Tahoma" w:cs="Tahoma"/>
          <w:color w:val="000000"/>
          <w:sz w:val="18"/>
          <w:szCs w:val="18"/>
        </w:rPr>
      </w:pPr>
    </w:p>
    <w:p w14:paraId="19473E0D" w14:textId="010CE533" w:rsidR="000835FD" w:rsidRPr="000835FD" w:rsidRDefault="000835FD" w:rsidP="000835FD">
      <w:pPr>
        <w:pStyle w:val="ListParagraph"/>
        <w:numPr>
          <w:ilvl w:val="0"/>
          <w:numId w:val="35"/>
        </w:numPr>
        <w:shd w:val="clear" w:color="auto" w:fill="FFFFFF"/>
        <w:spacing w:after="0" w:line="240" w:lineRule="auto"/>
        <w:jc w:val="both"/>
        <w:rPr>
          <w:rFonts w:ascii="Calibri" w:hAnsi="Calibri" w:cs="Calibri"/>
          <w:bCs/>
        </w:rPr>
      </w:pPr>
      <w:r w:rsidRPr="000835FD">
        <w:rPr>
          <w:rFonts w:ascii="Calibri" w:hAnsi="Calibri" w:cs="Calibri"/>
          <w:bCs/>
        </w:rPr>
        <w:t xml:space="preserve">Understanding </w:t>
      </w:r>
      <w:r w:rsidRPr="000835FD">
        <w:rPr>
          <w:rFonts w:ascii="Calibri" w:hAnsi="Calibri" w:cs="Calibri"/>
          <w:color w:val="000000"/>
        </w:rPr>
        <w:t>COVID-19 and risks to public health, trends, controlling and preventing the spread of COVID-19</w:t>
      </w:r>
    </w:p>
    <w:p w14:paraId="111985BD"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processing to support the NHS Test and Trace programme</w:t>
      </w:r>
    </w:p>
    <w:p w14:paraId="595EDA40"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w:t>
      </w:r>
    </w:p>
    <w:p w14:paraId="74061762"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4FA9E195"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09C673FF" w14:textId="77777777" w:rsidR="000835FD" w:rsidRPr="000835FD" w:rsidRDefault="000835FD" w:rsidP="000835FD">
      <w:pPr>
        <w:numPr>
          <w:ilvl w:val="0"/>
          <w:numId w:val="35"/>
        </w:numPr>
        <w:autoSpaceDE w:val="0"/>
        <w:autoSpaceDN w:val="0"/>
        <w:adjustRightInd w:val="0"/>
        <w:spacing w:after="0" w:line="240" w:lineRule="auto"/>
        <w:rPr>
          <w:rFonts w:ascii="Calibri" w:hAnsi="Calibri" w:cs="Calibri"/>
          <w:color w:val="000000"/>
        </w:rPr>
      </w:pPr>
      <w:r w:rsidRPr="000835FD">
        <w:rPr>
          <w:rFonts w:ascii="Calibri" w:hAnsi="Calibri" w:cs="Calibri"/>
          <w:color w:val="000000"/>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235C0AF6" w14:textId="77777777" w:rsidR="000835FD" w:rsidRPr="002E50BE" w:rsidRDefault="000835FD" w:rsidP="000835FD">
      <w:pPr>
        <w:numPr>
          <w:ilvl w:val="0"/>
          <w:numId w:val="35"/>
        </w:numPr>
        <w:autoSpaceDE w:val="0"/>
        <w:autoSpaceDN w:val="0"/>
        <w:adjustRightInd w:val="0"/>
        <w:spacing w:after="0" w:line="240" w:lineRule="auto"/>
        <w:rPr>
          <w:ins w:id="2" w:author="RAWAL, Veena (LITTLE BUSHEY SURGERY)" w:date="2023-08-30T13:16:00Z"/>
          <w:rFonts w:ascii="Calibri" w:hAnsi="Calibri" w:cs="Calibri"/>
          <w:rPrChange w:id="3" w:author="RAWAL, Veena (LITTLE BUSHEY SURGERY)" w:date="2023-08-30T13:16:00Z">
            <w:rPr>
              <w:ins w:id="4" w:author="RAWAL, Veena (LITTLE BUSHEY SURGERY)" w:date="2023-08-30T13:16:00Z"/>
              <w:rFonts w:ascii="Calibri" w:hAnsi="Calibri" w:cs="Calibri"/>
              <w:color w:val="000000"/>
            </w:rPr>
          </w:rPrChange>
        </w:rPr>
      </w:pPr>
      <w:r w:rsidRPr="000835FD">
        <w:rPr>
          <w:rFonts w:ascii="Calibri" w:hAnsi="Calibri" w:cs="Calibri"/>
          <w:color w:val="000000"/>
        </w:rPr>
        <w:t>research and planning in relation to COVID-19</w:t>
      </w:r>
    </w:p>
    <w:p w14:paraId="798E7C47" w14:textId="467A3209" w:rsidR="002E50BE" w:rsidRPr="000835FD" w:rsidRDefault="002E50BE" w:rsidP="002E50BE">
      <w:pPr>
        <w:autoSpaceDE w:val="0"/>
        <w:autoSpaceDN w:val="0"/>
        <w:adjustRightInd w:val="0"/>
        <w:spacing w:after="0" w:line="240" w:lineRule="auto"/>
        <w:rPr>
          <w:rFonts w:ascii="Calibri" w:hAnsi="Calibri" w:cs="Calibri"/>
        </w:rPr>
        <w:pPrChange w:id="5" w:author="RAWAL, Veena (LITTLE BUSHEY SURGERY)" w:date="2023-08-30T13:16:00Z">
          <w:pPr>
            <w:numPr>
              <w:numId w:val="35"/>
            </w:numPr>
            <w:autoSpaceDE w:val="0"/>
            <w:autoSpaceDN w:val="0"/>
            <w:adjustRightInd w:val="0"/>
            <w:spacing w:after="0" w:line="240" w:lineRule="auto"/>
            <w:ind w:left="1440" w:hanging="360"/>
          </w:pPr>
        </w:pPrChange>
      </w:pPr>
    </w:p>
    <w:p w14:paraId="66C18661" w14:textId="77777777" w:rsidR="000835FD" w:rsidRPr="000835FD" w:rsidRDefault="000835FD" w:rsidP="000835FD">
      <w:pPr>
        <w:pStyle w:val="ListParagraph"/>
        <w:shd w:val="clear" w:color="auto" w:fill="FFFFFF"/>
        <w:spacing w:after="0" w:line="240" w:lineRule="auto"/>
        <w:ind w:left="1440"/>
        <w:jc w:val="both"/>
        <w:rPr>
          <w:rFonts w:cs="Arial"/>
          <w:bCs/>
        </w:rPr>
      </w:pPr>
    </w:p>
    <w:p w14:paraId="22A0431A" w14:textId="77777777" w:rsidR="002E50BE" w:rsidRDefault="002E50BE" w:rsidP="00FE09C4">
      <w:pPr>
        <w:pStyle w:val="ListParagraph"/>
        <w:numPr>
          <w:ilvl w:val="0"/>
          <w:numId w:val="5"/>
        </w:numPr>
        <w:shd w:val="clear" w:color="auto" w:fill="FFFFFF"/>
        <w:spacing w:after="0" w:line="240" w:lineRule="auto"/>
        <w:jc w:val="both"/>
        <w:rPr>
          <w:ins w:id="6" w:author="RAWAL, Veena (LITTLE BUSHEY SURGERY)" w:date="2023-08-30T13:16:00Z"/>
          <w:rFonts w:cs="Arial"/>
          <w:b/>
        </w:rPr>
      </w:pPr>
      <w:proofErr w:type="spellStart"/>
      <w:ins w:id="7" w:author="RAWAL, Veena (LITTLE BUSHEY SURGERY)" w:date="2023-08-30T13:16:00Z">
        <w:r>
          <w:rPr>
            <w:rFonts w:cs="Arial"/>
            <w:b/>
          </w:rPr>
          <w:t>AccuRx</w:t>
        </w:r>
        <w:proofErr w:type="spellEnd"/>
      </w:ins>
    </w:p>
    <w:p w14:paraId="07C21040" w14:textId="44579341" w:rsidR="002E50BE" w:rsidRDefault="002E50BE" w:rsidP="002E50BE">
      <w:pPr>
        <w:pStyle w:val="ListParagraph"/>
        <w:shd w:val="clear" w:color="auto" w:fill="FFFFFF"/>
        <w:spacing w:after="0" w:line="240" w:lineRule="auto"/>
        <w:jc w:val="both"/>
        <w:rPr>
          <w:ins w:id="8" w:author="RAWAL, Veena (LITTLE BUSHEY SURGERY)" w:date="2023-08-30T13:25:00Z"/>
          <w:rFonts w:cs="Arial"/>
          <w:bCs/>
        </w:rPr>
      </w:pPr>
      <w:proofErr w:type="spellStart"/>
      <w:ins w:id="9" w:author="RAWAL, Veena (LITTLE BUSHEY SURGERY)" w:date="2023-08-30T13:23:00Z">
        <w:r>
          <w:rPr>
            <w:rFonts w:cs="Arial"/>
            <w:bCs/>
          </w:rPr>
          <w:t>AccuRx</w:t>
        </w:r>
        <w:proofErr w:type="spellEnd"/>
        <w:r>
          <w:rPr>
            <w:rFonts w:cs="Arial"/>
            <w:bCs/>
          </w:rPr>
          <w:t xml:space="preserve"> use</w:t>
        </w:r>
      </w:ins>
      <w:ins w:id="10" w:author="RAWAL, Veena (LITTLE BUSHEY SURGERY)" w:date="2023-08-30T13:24:00Z">
        <w:r>
          <w:rPr>
            <w:rFonts w:cs="Arial"/>
            <w:bCs/>
          </w:rPr>
          <w:t xml:space="preserve"> NHS Account Messaging service provided by NHS England to send you messages relating to your health and care. You need to be an NHS App user to received these messages. Further information about </w:t>
        </w:r>
      </w:ins>
      <w:ins w:id="11" w:author="RAWAL, Veena (LITTLE BUSHEY SURGERY)" w:date="2023-08-30T13:25:00Z">
        <w:r>
          <w:rPr>
            <w:rFonts w:cs="Arial"/>
            <w:bCs/>
          </w:rPr>
          <w:t>the</w:t>
        </w:r>
      </w:ins>
      <w:ins w:id="12" w:author="RAWAL, Veena (LITTLE BUSHEY SURGERY)" w:date="2023-08-30T13:24:00Z">
        <w:r>
          <w:rPr>
            <w:rFonts w:cs="Arial"/>
            <w:bCs/>
          </w:rPr>
          <w:t xml:space="preserve"> ser</w:t>
        </w:r>
      </w:ins>
      <w:ins w:id="13" w:author="RAWAL, Veena (LITTLE BUSHEY SURGERY)" w:date="2023-08-30T13:25:00Z">
        <w:r>
          <w:rPr>
            <w:rFonts w:cs="Arial"/>
            <w:bCs/>
          </w:rPr>
          <w:t xml:space="preserve">vice can be found at </w:t>
        </w:r>
        <w:r>
          <w:rPr>
            <w:rFonts w:cs="Arial"/>
            <w:bCs/>
          </w:rPr>
          <w:fldChar w:fldCharType="begin"/>
        </w:r>
        <w:r>
          <w:rPr>
            <w:rFonts w:cs="Arial"/>
            <w:bCs/>
          </w:rPr>
          <w:instrText>HYPERLINK "</w:instrText>
        </w:r>
        <w:r w:rsidRPr="002E50BE">
          <w:rPr>
            <w:rFonts w:cs="Arial"/>
            <w:bCs/>
          </w:rPr>
          <w:instrText>https://www.nhs.uk/nhs-app/nhs-app-legal-and-cookies/nhs-app-privacy-policy/privacy-policy/</w:instrText>
        </w:r>
        <w:r>
          <w:rPr>
            <w:rFonts w:cs="Arial"/>
            <w:bCs/>
          </w:rPr>
          <w:instrText>"</w:instrText>
        </w:r>
        <w:r>
          <w:rPr>
            <w:rFonts w:cs="Arial"/>
            <w:bCs/>
          </w:rPr>
          <w:fldChar w:fldCharType="separate"/>
        </w:r>
        <w:r w:rsidRPr="001E2CDD">
          <w:rPr>
            <w:rStyle w:val="Hyperlink"/>
            <w:rFonts w:cs="Arial"/>
            <w:bCs/>
          </w:rPr>
          <w:t>https://www.nhs.uk/nhs-app/nhs-app-legal-and-cookies/nhs-app-privacy-policy/privacy-policy/</w:t>
        </w:r>
        <w:r>
          <w:rPr>
            <w:rFonts w:cs="Arial"/>
            <w:bCs/>
          </w:rPr>
          <w:fldChar w:fldCharType="end"/>
        </w:r>
      </w:ins>
    </w:p>
    <w:p w14:paraId="5E16060E" w14:textId="77777777" w:rsidR="002E50BE" w:rsidRDefault="002E50BE" w:rsidP="002E50BE">
      <w:pPr>
        <w:pStyle w:val="ListParagraph"/>
        <w:shd w:val="clear" w:color="auto" w:fill="FFFFFF"/>
        <w:spacing w:after="0" w:line="240" w:lineRule="auto"/>
        <w:jc w:val="both"/>
        <w:rPr>
          <w:ins w:id="14" w:author="RAWAL, Veena (LITTLE BUSHEY SURGERY)" w:date="2023-08-30T13:21:00Z"/>
          <w:rFonts w:cs="Arial"/>
          <w:bCs/>
        </w:rPr>
      </w:pPr>
    </w:p>
    <w:p w14:paraId="478E01F0" w14:textId="77777777" w:rsidR="002E50BE" w:rsidRDefault="002E50BE" w:rsidP="00FE09C4">
      <w:pPr>
        <w:pStyle w:val="ListParagraph"/>
        <w:numPr>
          <w:ilvl w:val="0"/>
          <w:numId w:val="5"/>
        </w:numPr>
        <w:shd w:val="clear" w:color="auto" w:fill="FFFFFF"/>
        <w:spacing w:after="0" w:line="240" w:lineRule="auto"/>
        <w:jc w:val="both"/>
        <w:rPr>
          <w:ins w:id="15" w:author="RAWAL, Veena (LITTLE BUSHEY SURGERY)" w:date="2023-08-30T13:21:00Z"/>
          <w:rFonts w:cs="Arial"/>
          <w:b/>
        </w:rPr>
      </w:pPr>
      <w:ins w:id="16" w:author="RAWAL, Veena (LITTLE BUSHEY SURGERY)" w:date="2023-08-30T13:21:00Z">
        <w:r>
          <w:rPr>
            <w:rFonts w:cs="Arial"/>
            <w:b/>
          </w:rPr>
          <w:t>NHS App</w:t>
        </w:r>
      </w:ins>
    </w:p>
    <w:p w14:paraId="74CAD48F" w14:textId="34BD8791" w:rsidR="002E50BE" w:rsidRDefault="002E50BE" w:rsidP="002E50BE">
      <w:pPr>
        <w:pStyle w:val="ListParagraph"/>
        <w:shd w:val="clear" w:color="auto" w:fill="FFFFFF"/>
        <w:spacing w:after="0" w:line="240" w:lineRule="auto"/>
        <w:jc w:val="both"/>
        <w:rPr>
          <w:ins w:id="17" w:author="RAWAL, Veena (LITTLE BUSHEY SURGERY)" w:date="2023-08-30T13:30:00Z"/>
          <w:rFonts w:cs="Arial"/>
          <w:bCs/>
        </w:rPr>
      </w:pPr>
      <w:ins w:id="18" w:author="RAWAL, Veena (LITTLE BUSHEY SURGERY)" w:date="2023-08-30T13:22:00Z">
        <w:r w:rsidRPr="002E50BE">
          <w:rPr>
            <w:rFonts w:cs="Arial"/>
            <w:bCs/>
            <w:rPrChange w:id="19" w:author="RAWAL, Veena (LITTLE BUSHEY SURGERY)" w:date="2023-08-30T13:23:00Z">
              <w:rPr>
                <w:rFonts w:cs="Arial"/>
                <w:b/>
              </w:rPr>
            </w:rPrChange>
          </w:rPr>
          <w:t xml:space="preserve">NHS App </w:t>
        </w:r>
      </w:ins>
      <w:ins w:id="20" w:author="RAWAL, Veena (LITTLE BUSHEY SURGERY)" w:date="2023-08-30T13:28:00Z">
        <w:r>
          <w:rPr>
            <w:rFonts w:cs="Arial"/>
            <w:bCs/>
          </w:rPr>
          <w:t>allows you to access a range of NHS services</w:t>
        </w:r>
      </w:ins>
      <w:ins w:id="21" w:author="RAWAL, Veena (LITTLE BUSHEY SURGERY)" w:date="2023-08-30T13:29:00Z">
        <w:r>
          <w:rPr>
            <w:rFonts w:cs="Arial"/>
            <w:bCs/>
          </w:rPr>
          <w:t xml:space="preserve">. It processes your data so that it can give you access to services and information about your health &amp; care. For further information on </w:t>
        </w:r>
      </w:ins>
      <w:ins w:id="22" w:author="RAWAL, Veena (LITTLE BUSHEY SURGERY)" w:date="2023-08-30T13:30:00Z">
        <w:r>
          <w:rPr>
            <w:rFonts w:cs="Arial"/>
            <w:bCs/>
          </w:rPr>
          <w:t xml:space="preserve">the NHS App privacy policy, please follow the link: </w:t>
        </w:r>
        <w:r>
          <w:rPr>
            <w:rFonts w:cs="Arial"/>
            <w:bCs/>
          </w:rPr>
          <w:fldChar w:fldCharType="begin"/>
        </w:r>
        <w:r>
          <w:rPr>
            <w:rFonts w:cs="Arial"/>
            <w:bCs/>
          </w:rPr>
          <w:instrText>HYPERLINK "</w:instrText>
        </w:r>
        <w:r w:rsidRPr="002E50BE">
          <w:rPr>
            <w:rFonts w:cs="Arial"/>
            <w:bCs/>
          </w:rPr>
          <w:instrText>https://www.nhs.uk/nhs-app/nhs-app-legal-and-cookies/nhs-app-privacy-policy/privacy-policy/</w:instrText>
        </w:r>
        <w:r>
          <w:rPr>
            <w:rFonts w:cs="Arial"/>
            <w:bCs/>
          </w:rPr>
          <w:instrText>"</w:instrText>
        </w:r>
        <w:r>
          <w:rPr>
            <w:rFonts w:cs="Arial"/>
            <w:bCs/>
          </w:rPr>
          <w:fldChar w:fldCharType="separate"/>
        </w:r>
        <w:r w:rsidRPr="001E2CDD">
          <w:rPr>
            <w:rStyle w:val="Hyperlink"/>
            <w:rFonts w:cs="Arial"/>
            <w:bCs/>
          </w:rPr>
          <w:t>https://www.nhs.uk/nhs-app/nhs-app-legal-and-cookies/nhs-app-privacy-policy/privacy-policy/</w:t>
        </w:r>
        <w:r>
          <w:rPr>
            <w:rFonts w:cs="Arial"/>
            <w:bCs/>
          </w:rPr>
          <w:fldChar w:fldCharType="end"/>
        </w:r>
      </w:ins>
    </w:p>
    <w:p w14:paraId="5CDCD71B" w14:textId="77777777" w:rsidR="002E50BE" w:rsidRPr="002E50BE" w:rsidRDefault="002E50BE" w:rsidP="002E50BE">
      <w:pPr>
        <w:pStyle w:val="ListParagraph"/>
        <w:shd w:val="clear" w:color="auto" w:fill="FFFFFF"/>
        <w:spacing w:after="0" w:line="240" w:lineRule="auto"/>
        <w:jc w:val="both"/>
        <w:rPr>
          <w:ins w:id="23" w:author="RAWAL, Veena (LITTLE BUSHEY SURGERY)" w:date="2023-08-30T13:21:00Z"/>
          <w:rFonts w:cs="Arial"/>
          <w:bCs/>
          <w:rPrChange w:id="24" w:author="RAWAL, Veena (LITTLE BUSHEY SURGERY)" w:date="2023-08-30T13:23:00Z">
            <w:rPr>
              <w:ins w:id="25" w:author="RAWAL, Veena (LITTLE BUSHEY SURGERY)" w:date="2023-08-30T13:21:00Z"/>
              <w:rFonts w:cs="Arial"/>
              <w:b/>
            </w:rPr>
          </w:rPrChange>
        </w:rPr>
        <w:pPrChange w:id="26" w:author="RAWAL, Veena (LITTLE BUSHEY SURGERY)" w:date="2023-08-30T13:21:00Z">
          <w:pPr>
            <w:pStyle w:val="ListParagraph"/>
            <w:numPr>
              <w:numId w:val="5"/>
            </w:numPr>
            <w:shd w:val="clear" w:color="auto" w:fill="FFFFFF"/>
            <w:spacing w:after="0" w:line="240" w:lineRule="auto"/>
            <w:ind w:hanging="360"/>
            <w:jc w:val="both"/>
          </w:pPr>
        </w:pPrChange>
      </w:pPr>
    </w:p>
    <w:p w14:paraId="7EE2454F" w14:textId="45B4E3A5" w:rsidR="00FE09C4" w:rsidRPr="00FE09C4" w:rsidRDefault="00FE09C4" w:rsidP="00FE09C4">
      <w:pPr>
        <w:pStyle w:val="ListParagraph"/>
        <w:numPr>
          <w:ilvl w:val="0"/>
          <w:numId w:val="5"/>
        </w:numPr>
        <w:shd w:val="clear" w:color="auto" w:fill="FFFFFF"/>
        <w:spacing w:after="0" w:line="240" w:lineRule="auto"/>
        <w:jc w:val="both"/>
        <w:rPr>
          <w:rFonts w:cs="Arial"/>
          <w:b/>
        </w:rPr>
      </w:pPr>
      <w:r w:rsidRPr="00FE09C4">
        <w:rPr>
          <w:rFonts w:cs="Arial"/>
          <w:b/>
        </w:rPr>
        <w:t>Case Finding and Profiling</w:t>
      </w:r>
    </w:p>
    <w:p w14:paraId="4989E6A1" w14:textId="77777777" w:rsidR="00FE09C4" w:rsidRP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lastRenderedPageBreak/>
        <w:t>Sometimes your information will be used to identify whether you need particular support from us. Those involved in your care might look at particular ‘indicators’ (such as particular conditions) and contact you or take action for healthcare purposes.</w:t>
      </w:r>
    </w:p>
    <w:p w14:paraId="4A617CF0" w14:textId="67F90F11" w:rsid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For example, this might be to prevent you from having to visit accident and emergency by supporting you in your own home or in the community. We will use automated technology to help us to identify people that might require support but ultimately, the decision about how or whether to provide extra support you is made by those involved in your care. Our Data Protection Officer will be happy to speak to you about this if you have concerns or objections.</w:t>
      </w:r>
    </w:p>
    <w:p w14:paraId="58C3F93C" w14:textId="77777777" w:rsidR="0080709B" w:rsidRDefault="0080709B" w:rsidP="0080709B">
      <w:pPr>
        <w:pStyle w:val="ListParagraph"/>
        <w:shd w:val="clear" w:color="auto" w:fill="FFFFFF"/>
        <w:spacing w:before="100" w:beforeAutospacing="1" w:after="100" w:afterAutospacing="1" w:line="240" w:lineRule="auto"/>
        <w:ind w:left="1080"/>
        <w:jc w:val="both"/>
        <w:rPr>
          <w:rFonts w:cs="Arial"/>
        </w:rPr>
      </w:pPr>
    </w:p>
    <w:p w14:paraId="3CA9CCA3" w14:textId="713D4883" w:rsidR="0080709B" w:rsidRPr="0080709B" w:rsidRDefault="0080709B" w:rsidP="0080709B">
      <w:pPr>
        <w:pStyle w:val="ListParagraph"/>
        <w:numPr>
          <w:ilvl w:val="0"/>
          <w:numId w:val="5"/>
        </w:numPr>
        <w:shd w:val="clear" w:color="auto" w:fill="FFFFFF"/>
        <w:spacing w:before="100" w:beforeAutospacing="1" w:after="100" w:afterAutospacing="1" w:line="240" w:lineRule="auto"/>
        <w:jc w:val="both"/>
        <w:rPr>
          <w:rFonts w:cs="Arial"/>
        </w:rPr>
      </w:pPr>
      <w:proofErr w:type="spellStart"/>
      <w:r>
        <w:rPr>
          <w:rFonts w:cs="Arial"/>
          <w:b/>
          <w:bCs/>
        </w:rPr>
        <w:t>LimiraDx</w:t>
      </w:r>
      <w:proofErr w:type="spellEnd"/>
      <w:r>
        <w:rPr>
          <w:rFonts w:cs="Arial"/>
          <w:b/>
          <w:bCs/>
        </w:rPr>
        <w:t xml:space="preserve"> Care Solutions</w:t>
      </w:r>
    </w:p>
    <w:p w14:paraId="5713C200" w14:textId="201F0295" w:rsidR="0080709B" w:rsidRPr="00AB085B" w:rsidRDefault="0080709B" w:rsidP="0080709B">
      <w:pPr>
        <w:pStyle w:val="ListParagraph"/>
        <w:numPr>
          <w:ilvl w:val="0"/>
          <w:numId w:val="19"/>
        </w:numPr>
        <w:shd w:val="clear" w:color="auto" w:fill="FFFFFF"/>
        <w:spacing w:before="100" w:beforeAutospacing="1" w:after="100" w:afterAutospacing="1" w:line="240" w:lineRule="auto"/>
        <w:jc w:val="both"/>
        <w:rPr>
          <w:rStyle w:val="Hyperlink"/>
          <w:rFonts w:cs="Arial"/>
          <w:color w:val="auto"/>
          <w:u w:val="none"/>
        </w:rPr>
      </w:pPr>
      <w:proofErr w:type="spellStart"/>
      <w:r>
        <w:rPr>
          <w:rFonts w:cs="Arial"/>
        </w:rPr>
        <w:t>INRstar</w:t>
      </w:r>
      <w:proofErr w:type="spellEnd"/>
      <w:r>
        <w:rPr>
          <w:rFonts w:cs="Arial"/>
        </w:rPr>
        <w:t xml:space="preserve"> </w:t>
      </w:r>
      <w:r w:rsidR="00AB085B">
        <w:rPr>
          <w:rFonts w:cs="Arial"/>
        </w:rPr>
        <w:t>i</w:t>
      </w:r>
      <w:r>
        <w:rPr>
          <w:rFonts w:cs="Arial"/>
        </w:rPr>
        <w:t xml:space="preserve">s our clinical decision support software provided by </w:t>
      </w:r>
      <w:proofErr w:type="spellStart"/>
      <w:r>
        <w:rPr>
          <w:rFonts w:cs="Arial"/>
        </w:rPr>
        <w:t>L</w:t>
      </w:r>
      <w:r w:rsidR="00AB085B">
        <w:rPr>
          <w:rFonts w:cs="Arial"/>
        </w:rPr>
        <w:t>u</w:t>
      </w:r>
      <w:r>
        <w:rPr>
          <w:rFonts w:cs="Arial"/>
        </w:rPr>
        <w:t>miraDx</w:t>
      </w:r>
      <w:proofErr w:type="spellEnd"/>
      <w:r>
        <w:rPr>
          <w:rFonts w:cs="Arial"/>
        </w:rPr>
        <w:t xml:space="preserve"> </w:t>
      </w:r>
      <w:r w:rsidR="00AB085B">
        <w:rPr>
          <w:rFonts w:cs="Arial"/>
        </w:rPr>
        <w:t>C</w:t>
      </w:r>
      <w:r>
        <w:rPr>
          <w:rFonts w:cs="Arial"/>
        </w:rPr>
        <w:t xml:space="preserve">are Solutions to help make our anticoagulation service safer and effective. Their privacy policy and data protection impact assessment document can be found at: </w:t>
      </w:r>
      <w:hyperlink r:id="rId12" w:history="1">
        <w:r w:rsidRPr="005333D8">
          <w:rPr>
            <w:rStyle w:val="Hyperlink"/>
            <w:rFonts w:cs="Arial"/>
          </w:rPr>
          <w:t>https://lumiradxcaresolutions.com/legal/</w:t>
        </w:r>
      </w:hyperlink>
    </w:p>
    <w:p w14:paraId="30D11DA2" w14:textId="5EDBCA2A" w:rsidR="00AB085B" w:rsidRDefault="00AB085B" w:rsidP="00D267D6">
      <w:pPr>
        <w:pStyle w:val="NormalWeb"/>
        <w:numPr>
          <w:ilvl w:val="0"/>
          <w:numId w:val="19"/>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sidRPr="00AB085B">
        <w:rPr>
          <w:rFonts w:asciiTheme="minorHAnsi" w:eastAsiaTheme="minorHAnsi" w:hAnsiTheme="minorHAnsi" w:cs="Arial"/>
          <w:sz w:val="22"/>
          <w:szCs w:val="22"/>
          <w:lang w:eastAsia="en-US"/>
        </w:rPr>
        <w:t xml:space="preserve">Data is held on </w:t>
      </w:r>
      <w:r>
        <w:rPr>
          <w:rFonts w:asciiTheme="minorHAnsi" w:eastAsiaTheme="minorHAnsi" w:hAnsiTheme="minorHAnsi" w:cs="Arial"/>
          <w:sz w:val="22"/>
          <w:szCs w:val="22"/>
          <w:lang w:eastAsia="en-US"/>
        </w:rPr>
        <w:t xml:space="preserve">the </w:t>
      </w:r>
      <w:r w:rsidRPr="00AB085B">
        <w:rPr>
          <w:rFonts w:asciiTheme="minorHAnsi" w:eastAsiaTheme="minorHAnsi" w:hAnsiTheme="minorHAnsi" w:cs="Arial"/>
          <w:sz w:val="22"/>
          <w:szCs w:val="22"/>
          <w:lang w:eastAsia="en-US"/>
        </w:rPr>
        <w:t>Amazon AWS Cloud system</w:t>
      </w:r>
      <w:r>
        <w:rPr>
          <w:rFonts w:asciiTheme="minorHAnsi" w:eastAsiaTheme="minorHAnsi" w:hAnsiTheme="minorHAnsi" w:cs="Arial"/>
          <w:sz w:val="22"/>
          <w:szCs w:val="22"/>
          <w:lang w:eastAsia="en-US"/>
        </w:rPr>
        <w:t xml:space="preserve">. </w:t>
      </w:r>
      <w:r w:rsidRPr="00AB085B">
        <w:rPr>
          <w:rFonts w:asciiTheme="minorHAnsi" w:eastAsiaTheme="minorHAnsi" w:hAnsiTheme="minorHAnsi" w:cs="Arial"/>
          <w:sz w:val="22"/>
          <w:szCs w:val="22"/>
          <w:lang w:eastAsia="en-US"/>
        </w:rPr>
        <w:t xml:space="preserve">Cloud-First technology offers enhanced security, increased reliability, and improved system performance at peak times, enabling to provide a robust service for our clinicians and patients whilst providing confidence that the data </w:t>
      </w:r>
      <w:r>
        <w:rPr>
          <w:rFonts w:asciiTheme="minorHAnsi" w:eastAsiaTheme="minorHAnsi" w:hAnsiTheme="minorHAnsi" w:cs="Arial"/>
          <w:sz w:val="22"/>
          <w:szCs w:val="22"/>
          <w:lang w:eastAsia="en-US"/>
        </w:rPr>
        <w:t>is</w:t>
      </w:r>
      <w:r w:rsidRPr="00AB085B">
        <w:rPr>
          <w:rFonts w:asciiTheme="minorHAnsi" w:eastAsiaTheme="minorHAnsi" w:hAnsiTheme="minorHAnsi" w:cs="Arial"/>
          <w:sz w:val="22"/>
          <w:szCs w:val="22"/>
          <w:lang w:eastAsia="en-US"/>
        </w:rPr>
        <w:t xml:space="preserve"> held safely and securely. The data will continue to reside in a UK Government approved data centre, located in England</w:t>
      </w:r>
      <w:r>
        <w:rPr>
          <w:rFonts w:asciiTheme="minorHAnsi" w:eastAsiaTheme="minorHAnsi" w:hAnsiTheme="minorHAnsi" w:cs="Arial"/>
          <w:sz w:val="22"/>
          <w:szCs w:val="22"/>
          <w:lang w:eastAsia="en-US"/>
        </w:rPr>
        <w:t xml:space="preserve">. </w:t>
      </w:r>
      <w:r w:rsidRPr="00AB085B">
        <w:rPr>
          <w:rFonts w:asciiTheme="minorHAnsi" w:eastAsiaTheme="minorHAnsi" w:hAnsiTheme="minorHAnsi" w:cs="Arial"/>
          <w:sz w:val="22"/>
          <w:szCs w:val="22"/>
          <w:lang w:eastAsia="en-US"/>
        </w:rPr>
        <w:t xml:space="preserve">The data held in </w:t>
      </w:r>
      <w:proofErr w:type="spellStart"/>
      <w:r w:rsidRPr="00AB085B">
        <w:rPr>
          <w:rFonts w:asciiTheme="minorHAnsi" w:eastAsiaTheme="minorHAnsi" w:hAnsiTheme="minorHAnsi" w:cs="Arial"/>
          <w:sz w:val="22"/>
          <w:szCs w:val="22"/>
          <w:lang w:eastAsia="en-US"/>
        </w:rPr>
        <w:t>INRstar</w:t>
      </w:r>
      <w:proofErr w:type="spellEnd"/>
      <w:r w:rsidRPr="00AB085B">
        <w:rPr>
          <w:rFonts w:asciiTheme="minorHAnsi" w:eastAsiaTheme="minorHAnsi" w:hAnsiTheme="minorHAnsi" w:cs="Arial"/>
          <w:sz w:val="22"/>
          <w:szCs w:val="22"/>
          <w:lang w:eastAsia="en-US"/>
        </w:rPr>
        <w:t xml:space="preserve"> will not be modified, and there will be no changes to the way in which it is processed</w:t>
      </w:r>
    </w:p>
    <w:p w14:paraId="30E78F7D" w14:textId="77777777" w:rsidR="0069697E" w:rsidRDefault="0069697E" w:rsidP="0069697E">
      <w:pPr>
        <w:pStyle w:val="NormalWeb"/>
        <w:shd w:val="clear" w:color="auto" w:fill="FFFFFF"/>
        <w:spacing w:before="0" w:beforeAutospacing="0" w:after="0" w:afterAutospacing="0" w:line="275" w:lineRule="atLeast"/>
        <w:ind w:left="1440"/>
        <w:rPr>
          <w:rFonts w:asciiTheme="minorHAnsi" w:eastAsiaTheme="minorHAnsi" w:hAnsiTheme="minorHAnsi" w:cs="Arial"/>
          <w:sz w:val="22"/>
          <w:szCs w:val="22"/>
          <w:lang w:eastAsia="en-US"/>
        </w:rPr>
      </w:pPr>
    </w:p>
    <w:p w14:paraId="618D22DE" w14:textId="77777777" w:rsidR="0069697E" w:rsidRDefault="0069697E" w:rsidP="0069697E">
      <w:pPr>
        <w:pStyle w:val="NormalWeb"/>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No data is ‘sent’ anywhere with data sharing, it remains within the organisation and ‘sharing’ only enables others to view the data. Data cannot be changed or amended in any way by the viewing organisations. These viewing organisations are listed below:</w:t>
      </w:r>
    </w:p>
    <w:p w14:paraId="7BB6DFA6" w14:textId="77777777" w:rsidR="0069697E" w:rsidRDefault="0069697E" w:rsidP="0069697E">
      <w:pPr>
        <w:pStyle w:val="NormalWeb"/>
        <w:shd w:val="clear" w:color="auto" w:fill="FFFFFF"/>
        <w:spacing w:before="0" w:beforeAutospacing="0" w:after="0" w:afterAutospacing="0" w:line="275" w:lineRule="atLeast"/>
        <w:rPr>
          <w:rFonts w:asciiTheme="minorHAnsi" w:eastAsiaTheme="minorHAnsi" w:hAnsiTheme="minorHAnsi" w:cs="Arial"/>
          <w:sz w:val="22"/>
          <w:szCs w:val="22"/>
          <w:lang w:eastAsia="en-US"/>
        </w:rPr>
      </w:pPr>
    </w:p>
    <w:p w14:paraId="351ECF56" w14:textId="77037C5E" w:rsidR="0069697E" w:rsidRDefault="0069697E"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Arden GEM CSU Primary Care Projects – A web based portal developed on behalf of NHS England to enable collaborative commissioning of specialised services</w:t>
      </w:r>
    </w:p>
    <w:p w14:paraId="5BC72280" w14:textId="4D62B862" w:rsidR="0069697E" w:rsidRDefault="0069697E"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TCR Nottingham – To determine eligibility of practice patients in the NHS health check programme</w:t>
      </w:r>
    </w:p>
    <w:p w14:paraId="5F487359" w14:textId="6F03ACB1" w:rsidR="0069697E" w:rsidRPr="0069697E" w:rsidRDefault="0069697E"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UK Biobank - </w:t>
      </w:r>
      <w:r w:rsidRPr="0069697E">
        <w:rPr>
          <w:rFonts w:asciiTheme="minorHAnsi" w:eastAsiaTheme="minorHAnsi" w:hAnsiTheme="minorHAnsi" w:cstheme="minorHAnsi"/>
          <w:sz w:val="22"/>
          <w:szCs w:val="22"/>
          <w:lang w:eastAsia="en-US"/>
        </w:rPr>
        <w:t>a</w:t>
      </w:r>
      <w:r w:rsidRPr="0069697E">
        <w:rPr>
          <w:rFonts w:asciiTheme="minorHAnsi" w:hAnsiTheme="minorHAnsi" w:cstheme="minorHAnsi"/>
          <w:color w:val="4D5156"/>
          <w:sz w:val="22"/>
          <w:szCs w:val="22"/>
          <w:shd w:val="clear" w:color="auto" w:fill="FFFFFF"/>
        </w:rPr>
        <w:t xml:space="preserve"> long-term biobank study in the UK investigating the respective contributions of genetic predisposition and environmental exposure to the development of disease</w:t>
      </w:r>
    </w:p>
    <w:p w14:paraId="7B04FB02" w14:textId="0D9D76B5" w:rsidR="0069697E" w:rsidRPr="00D7754A" w:rsidRDefault="0069697E"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r>
        <w:rPr>
          <w:rFonts w:asciiTheme="minorHAnsi" w:eastAsiaTheme="minorHAnsi" w:hAnsiTheme="minorHAnsi" w:cs="Arial"/>
          <w:sz w:val="22"/>
          <w:szCs w:val="22"/>
          <w:lang w:eastAsia="en-US"/>
        </w:rPr>
        <w:t xml:space="preserve">Herts Urgent Care Unit &amp; NHS111 – </w:t>
      </w:r>
      <w:r>
        <w:rPr>
          <w:rFonts w:asciiTheme="minorHAnsi" w:hAnsiTheme="minorHAnsi" w:cstheme="minorHAnsi"/>
          <w:color w:val="04213A"/>
          <w:sz w:val="22"/>
          <w:szCs w:val="22"/>
          <w:shd w:val="clear" w:color="auto" w:fill="F9F7F3"/>
        </w:rPr>
        <w:t>HUC</w:t>
      </w:r>
      <w:r w:rsidRPr="0069697E">
        <w:rPr>
          <w:rFonts w:asciiTheme="minorHAnsi" w:hAnsiTheme="minorHAnsi" w:cstheme="minorHAnsi"/>
          <w:color w:val="04213A"/>
          <w:sz w:val="22"/>
          <w:szCs w:val="22"/>
          <w:shd w:val="clear" w:color="auto" w:fill="F9F7F3"/>
        </w:rPr>
        <w:t xml:space="preserve"> provide access to high quality Integrated Urgent Healthcare services to the communities of Hertfordshire</w:t>
      </w:r>
      <w:r w:rsidR="00D7754A">
        <w:rPr>
          <w:rFonts w:asciiTheme="minorHAnsi" w:hAnsiTheme="minorHAnsi" w:cstheme="minorHAnsi"/>
          <w:color w:val="04213A"/>
          <w:sz w:val="22"/>
          <w:szCs w:val="22"/>
          <w:shd w:val="clear" w:color="auto" w:fill="F9F7F3"/>
        </w:rPr>
        <w:t>. NHS</w:t>
      </w:r>
      <w:r w:rsidR="00D7754A">
        <w:rPr>
          <w:rFonts w:ascii="Arial" w:hAnsi="Arial" w:cs="Arial"/>
          <w:color w:val="4D5156"/>
          <w:sz w:val="21"/>
          <w:szCs w:val="21"/>
          <w:shd w:val="clear" w:color="auto" w:fill="FFFFFF"/>
        </w:rPr>
        <w:t>111 online can tell you: where to get help for your symptoms</w:t>
      </w:r>
    </w:p>
    <w:p w14:paraId="6CDFBCD7" w14:textId="09EE3657" w:rsidR="00D7754A" w:rsidRP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r>
        <w:rPr>
          <w:rFonts w:ascii="Arial" w:hAnsi="Arial" w:cs="Arial"/>
          <w:color w:val="4D5156"/>
          <w:sz w:val="21"/>
          <w:szCs w:val="21"/>
          <w:shd w:val="clear" w:color="auto" w:fill="FFFFFF"/>
        </w:rPr>
        <w:t xml:space="preserve">Pinnacle Systems Management - </w:t>
      </w:r>
      <w:r w:rsidRPr="00D7754A">
        <w:rPr>
          <w:rFonts w:asciiTheme="minorHAnsi" w:hAnsiTheme="minorHAnsi" w:cstheme="minorHAnsi"/>
          <w:color w:val="55595C"/>
          <w:spacing w:val="15"/>
          <w:sz w:val="22"/>
          <w:szCs w:val="22"/>
          <w:shd w:val="clear" w:color="auto" w:fill="EFEFEF"/>
        </w:rPr>
        <w:t>Pinnacle a point of care system designed to support the delivery of COVID-19 vaccines at vaccination centres, Primary Care settings and community pharmacies across England</w:t>
      </w:r>
      <w:r w:rsidRPr="00D7754A">
        <w:rPr>
          <w:rFonts w:ascii="Nunito Sans" w:hAnsi="Nunito Sans"/>
          <w:color w:val="55595C"/>
          <w:spacing w:val="15"/>
          <w:sz w:val="21"/>
          <w:szCs w:val="21"/>
          <w:shd w:val="clear" w:color="auto" w:fill="EFEFEF"/>
        </w:rPr>
        <w:t>.</w:t>
      </w:r>
    </w:p>
    <w:p w14:paraId="12A76B0B" w14:textId="2E45B4A2" w:rsid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r>
        <w:rPr>
          <w:rFonts w:ascii="Arial" w:hAnsi="Arial" w:cs="Arial"/>
          <w:color w:val="4D5156"/>
          <w:sz w:val="21"/>
          <w:szCs w:val="21"/>
          <w:shd w:val="clear" w:color="auto" w:fill="FFFFFF"/>
        </w:rPr>
        <w:t xml:space="preserve">Apollo Medical &amp; Gemima </w:t>
      </w:r>
      <w:r>
        <w:rPr>
          <w:rFonts w:asciiTheme="minorHAnsi" w:eastAsiaTheme="minorHAnsi" w:hAnsiTheme="minorHAnsi" w:cstheme="minorHAnsi"/>
          <w:sz w:val="22"/>
          <w:szCs w:val="22"/>
          <w:lang w:eastAsia="en-US"/>
        </w:rPr>
        <w:t>– for risk stratification, disease and medicine management</w:t>
      </w:r>
    </w:p>
    <w:p w14:paraId="43DD3311" w14:textId="432F73AF" w:rsid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r>
        <w:rPr>
          <w:rFonts w:ascii="Arial" w:hAnsi="Arial" w:cs="Arial"/>
          <w:color w:val="4D5156"/>
          <w:sz w:val="21"/>
          <w:szCs w:val="21"/>
          <w:shd w:val="clear" w:color="auto" w:fill="FFFFFF"/>
        </w:rPr>
        <w:t xml:space="preserve">Herts One </w:t>
      </w:r>
      <w:r>
        <w:rPr>
          <w:rFonts w:asciiTheme="minorHAnsi" w:eastAsiaTheme="minorHAnsi" w:hAnsiTheme="minorHAnsi" w:cstheme="minorHAnsi"/>
          <w:sz w:val="22"/>
          <w:szCs w:val="22"/>
          <w:lang w:eastAsia="en-US"/>
        </w:rPr>
        <w:t>–  GP Federation</w:t>
      </w:r>
    </w:p>
    <w:p w14:paraId="0E75C955" w14:textId="704CA13D" w:rsid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proofErr w:type="spellStart"/>
      <w:r>
        <w:rPr>
          <w:rFonts w:ascii="Arial" w:hAnsi="Arial" w:cs="Arial"/>
          <w:color w:val="4D5156"/>
          <w:sz w:val="21"/>
          <w:szCs w:val="21"/>
          <w:shd w:val="clear" w:color="auto" w:fill="FFFFFF"/>
        </w:rPr>
        <w:t>AccuRx</w:t>
      </w:r>
      <w:proofErr w:type="spellEnd"/>
      <w:r>
        <w:rPr>
          <w:rFonts w:ascii="Arial" w:hAnsi="Arial" w:cs="Arial"/>
          <w:color w:val="4D5156"/>
          <w:sz w:val="21"/>
          <w:szCs w:val="21"/>
          <w:shd w:val="clear" w:color="auto" w:fill="FFFFFF"/>
        </w:rPr>
        <w:t xml:space="preserve"> </w:t>
      </w:r>
      <w:r>
        <w:rPr>
          <w:rFonts w:asciiTheme="minorHAnsi" w:eastAsiaTheme="minorHAnsi" w:hAnsiTheme="minorHAnsi" w:cstheme="minorHAnsi"/>
          <w:sz w:val="22"/>
          <w:szCs w:val="22"/>
          <w:lang w:eastAsia="en-US"/>
        </w:rPr>
        <w:t>– To enable video consultations and provide a two way SMS service to the practice</w:t>
      </w:r>
    </w:p>
    <w:p w14:paraId="46D2A256" w14:textId="352333C0" w:rsidR="00D7754A" w:rsidRDefault="00D7754A" w:rsidP="0069697E">
      <w:pPr>
        <w:pStyle w:val="NormalWeb"/>
        <w:numPr>
          <w:ilvl w:val="0"/>
          <w:numId w:val="34"/>
        </w:numPr>
        <w:shd w:val="clear" w:color="auto" w:fill="FFFFFF"/>
        <w:spacing w:before="0" w:beforeAutospacing="0" w:after="0" w:afterAutospacing="0" w:line="275" w:lineRule="atLeast"/>
        <w:rPr>
          <w:rFonts w:asciiTheme="minorHAnsi" w:eastAsiaTheme="minorHAnsi" w:hAnsiTheme="minorHAnsi" w:cstheme="minorHAnsi"/>
          <w:sz w:val="22"/>
          <w:szCs w:val="22"/>
          <w:lang w:eastAsia="en-US"/>
        </w:rPr>
      </w:pPr>
      <w:proofErr w:type="spellStart"/>
      <w:r>
        <w:rPr>
          <w:rFonts w:ascii="Arial" w:hAnsi="Arial" w:cs="Arial"/>
          <w:color w:val="4D5156"/>
          <w:sz w:val="21"/>
          <w:szCs w:val="21"/>
          <w:shd w:val="clear" w:color="auto" w:fill="FFFFFF"/>
        </w:rPr>
        <w:t>MJog</w:t>
      </w:r>
      <w:proofErr w:type="spellEnd"/>
      <w:r>
        <w:rPr>
          <w:rFonts w:ascii="Arial" w:hAnsi="Arial" w:cs="Arial"/>
          <w:color w:val="4D5156"/>
          <w:sz w:val="21"/>
          <w:szCs w:val="21"/>
          <w:shd w:val="clear" w:color="auto" w:fill="FFFFFF"/>
        </w:rPr>
        <w:t xml:space="preserve"> </w:t>
      </w:r>
      <w:r>
        <w:rPr>
          <w:rFonts w:asciiTheme="minorHAnsi" w:eastAsiaTheme="minorHAnsi" w:hAnsiTheme="minorHAnsi" w:cstheme="minorHAnsi"/>
          <w:sz w:val="22"/>
          <w:szCs w:val="22"/>
          <w:lang w:eastAsia="en-US"/>
        </w:rPr>
        <w:t>– Provide patient appointment reminder and health promotion text messaging service</w:t>
      </w:r>
    </w:p>
    <w:p w14:paraId="491DAD11" w14:textId="77777777" w:rsidR="00D7754A" w:rsidRDefault="00D7754A" w:rsidP="00C77CCD">
      <w:pPr>
        <w:shd w:val="clear" w:color="auto" w:fill="FFFFFF"/>
        <w:spacing w:after="150" w:line="240" w:lineRule="auto"/>
        <w:rPr>
          <w:rFonts w:ascii="Arial" w:eastAsia="Times New Roman" w:hAnsi="Arial" w:cs="Arial"/>
          <w:i/>
          <w:iCs/>
          <w:color w:val="333333"/>
          <w:sz w:val="21"/>
          <w:szCs w:val="21"/>
          <w:u w:val="single"/>
          <w:lang w:eastAsia="en-GB"/>
        </w:rPr>
      </w:pPr>
    </w:p>
    <w:p w14:paraId="517BC167" w14:textId="77777777" w:rsidR="00C77CCD" w:rsidRPr="00E912E8" w:rsidRDefault="00C77CCD" w:rsidP="00C77CCD">
      <w:pPr>
        <w:shd w:val="clear" w:color="auto" w:fill="FFFFFF"/>
        <w:spacing w:after="150" w:line="240" w:lineRule="auto"/>
        <w:rPr>
          <w:rFonts w:eastAsia="Times New Roman" w:cs="Arial"/>
          <w:b/>
          <w:color w:val="333333"/>
          <w:szCs w:val="21"/>
          <w:lang w:eastAsia="en-GB"/>
        </w:rPr>
      </w:pPr>
      <w:r w:rsidRPr="00E912E8">
        <w:rPr>
          <w:rFonts w:eastAsia="Times New Roman" w:cs="Arial"/>
          <w:b/>
          <w:iCs/>
          <w:color w:val="333333"/>
          <w:szCs w:val="21"/>
          <w:u w:val="single"/>
          <w:lang w:eastAsia="en-GB"/>
        </w:rPr>
        <w:t>Third party processors</w:t>
      </w:r>
    </w:p>
    <w:p w14:paraId="13B77313"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lastRenderedPageBreak/>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7FC658FE" w14:textId="77777777" w:rsidR="00C77CCD" w:rsidRPr="00C77CCD" w:rsidRDefault="00C77CCD" w:rsidP="00C77CCD">
      <w:pPr>
        <w:numPr>
          <w:ilvl w:val="0"/>
          <w:numId w:val="17"/>
        </w:numPr>
        <w:shd w:val="clear" w:color="auto" w:fill="FFFFFF"/>
        <w:spacing w:before="100" w:beforeAutospacing="1" w:after="100" w:afterAutospacing="1" w:line="240" w:lineRule="auto"/>
        <w:rPr>
          <w:rFonts w:eastAsia="Times New Roman" w:cs="Arial"/>
          <w:color w:val="333333"/>
          <w:szCs w:val="21"/>
          <w:lang w:eastAsia="en-GB"/>
        </w:rPr>
      </w:pPr>
      <w:r w:rsidRPr="00C77CCD">
        <w:rPr>
          <w:rFonts w:eastAsia="Times New Roman" w:cs="Arial"/>
          <w:iCs/>
          <w:color w:val="333333"/>
          <w:szCs w:val="21"/>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028203A7"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Further details regarding specific third party processors can be supplied on request</w:t>
      </w:r>
    </w:p>
    <w:p w14:paraId="10852371" w14:textId="77777777" w:rsidR="000E2648" w:rsidRPr="00335A72" w:rsidRDefault="000E2648">
      <w:pPr>
        <w:rPr>
          <w:rFonts w:cs="Arial"/>
          <w:color w:val="FF0000"/>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CD98D8F" w:rsidR="0024147A" w:rsidRDefault="004A3285" w:rsidP="00335A72">
      <w:pPr>
        <w:jc w:val="both"/>
        <w:rPr>
          <w:rFonts w:cs="Arial"/>
        </w:rPr>
      </w:pPr>
      <w:r w:rsidRPr="003E2253">
        <w:rPr>
          <w:rFonts w:cs="Arial"/>
        </w:rPr>
        <w:t xml:space="preserve">If you would like a copy of the information we hold about you please </w:t>
      </w:r>
      <w:r w:rsidR="00005677">
        <w:rPr>
          <w:rFonts w:cs="Arial"/>
        </w:rPr>
        <w:t>contact our Practice Manager at lbsreception@nhs.net</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3B7CBB" w:rsidRDefault="0024147A" w:rsidP="00335A72">
      <w:pPr>
        <w:jc w:val="both"/>
        <w:rPr>
          <w:rFonts w:cs="Arial"/>
          <w:b/>
          <w:u w:val="single"/>
        </w:rPr>
      </w:pPr>
      <w:r w:rsidRPr="003B7CBB">
        <w:rPr>
          <w:rFonts w:cs="Arial"/>
          <w:b/>
          <w:u w:val="single"/>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We cannot share your information with anyone else for a purpose that is not directly related to your health, e.g. medical research, educational purposes, etc. We would ask you for your consent in order 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2AC8170" w:rsidR="00D55D18" w:rsidRDefault="00B413EB" w:rsidP="00335A72">
      <w:pPr>
        <w:jc w:val="both"/>
        <w:rPr>
          <w:rFonts w:cs="Arial"/>
        </w:rPr>
      </w:pPr>
      <w:r w:rsidRPr="003E2253">
        <w:rPr>
          <w:rFonts w:cs="Arial"/>
        </w:rPr>
        <w:t xml:space="preserve">The </w:t>
      </w:r>
      <w:r w:rsidR="00585261">
        <w:rPr>
          <w:rFonts w:cs="Arial"/>
        </w:rPr>
        <w:t xml:space="preserve">Data Protection </w:t>
      </w:r>
      <w:r w:rsidRPr="003E2253">
        <w:rPr>
          <w:rFonts w:cs="Arial"/>
        </w:rPr>
        <w:t xml:space="preserve">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lastRenderedPageBreak/>
        <w:t>LAW:</w:t>
      </w:r>
      <w:r w:rsidR="00335A72">
        <w:rPr>
          <w:rFonts w:cs="Arial"/>
        </w:rPr>
        <w:t xml:space="preserve"> Sometimes the L</w:t>
      </w:r>
      <w:r>
        <w:rPr>
          <w:rFonts w:cs="Arial"/>
        </w:rPr>
        <w:t>aw obliges us to provide your information to an organisation (see above).</w:t>
      </w:r>
    </w:p>
    <w:p w14:paraId="1DC99136" w14:textId="77777777" w:rsidR="00E912E8" w:rsidRDefault="00E912E8" w:rsidP="00335A72">
      <w:pPr>
        <w:jc w:val="both"/>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5083972C" w14:textId="12216EB4" w:rsidR="00BC153D" w:rsidRDefault="00BC153D" w:rsidP="00335A72">
      <w:pPr>
        <w:jc w:val="both"/>
        <w:rPr>
          <w:rFonts w:cs="Arial"/>
        </w:rPr>
      </w:pPr>
    </w:p>
    <w:p w14:paraId="27A0BAFF" w14:textId="38147BDE" w:rsidR="00185C8D" w:rsidRDefault="00185C8D" w:rsidP="00185C8D">
      <w:pPr>
        <w:pStyle w:val="ListParagraph"/>
        <w:numPr>
          <w:ilvl w:val="0"/>
          <w:numId w:val="13"/>
        </w:numPr>
        <w:jc w:val="both"/>
        <w:rPr>
          <w:rFonts w:cs="Arial"/>
          <w:b/>
          <w:bCs/>
          <w:u w:val="single"/>
        </w:rPr>
      </w:pPr>
      <w:r w:rsidRPr="00185C8D">
        <w:rPr>
          <w:rFonts w:cs="Arial"/>
          <w:b/>
          <w:bCs/>
          <w:u w:val="single"/>
        </w:rPr>
        <w:t>STAFF ACCESS TO YOUR PERSONAL AND SENSITIVE DATA</w:t>
      </w:r>
    </w:p>
    <w:p w14:paraId="04E0D73B" w14:textId="7942248A" w:rsidR="00185C8D" w:rsidRDefault="00185C8D" w:rsidP="00185C8D">
      <w:pPr>
        <w:jc w:val="both"/>
        <w:rPr>
          <w:rFonts w:cs="Arial"/>
        </w:rPr>
      </w:pPr>
      <w:r>
        <w:rPr>
          <w:rFonts w:cs="Arial"/>
        </w:rPr>
        <w:t>We carefully control who has access to your information. Staff only have access where they are required to do so to provide direct care or support (</w:t>
      </w:r>
      <w:proofErr w:type="spellStart"/>
      <w:r>
        <w:rPr>
          <w:rFonts w:cs="Arial"/>
        </w:rPr>
        <w:t>ie</w:t>
      </w:r>
      <w:proofErr w:type="spellEnd"/>
      <w:r>
        <w:rPr>
          <w:rFonts w:cs="Arial"/>
        </w:rPr>
        <w:t>. Receptionists, surgery administrators and secretary). Where possible we limit the access that staff have on our clinical system. We also carry out spot checks and audits to see if there has been any inappropriate access. Where that occurs, disciplinary action may be taken against the staff, and court action in serious cases. If the data breach includes access to your information, we will contact you. We also have an obligation if it is a serious data breach to inform the Information Commissioners Office (ICO).</w:t>
      </w:r>
    </w:p>
    <w:p w14:paraId="73E34C02" w14:textId="77777777" w:rsidR="00185C8D" w:rsidRDefault="00185C8D" w:rsidP="00185C8D">
      <w:pPr>
        <w:jc w:val="both"/>
        <w:rPr>
          <w:rFonts w:cs="Arial"/>
        </w:rPr>
      </w:pPr>
      <w:r>
        <w:rPr>
          <w:rFonts w:cs="Arial"/>
        </w:rPr>
        <w:t>In order to reduce risk of a data breach, we have in place robust policies and procedures and we carry out training for all staff on an annual basis.</w:t>
      </w:r>
    </w:p>
    <w:p w14:paraId="607D0ACE" w14:textId="3F623630" w:rsidR="00185C8D" w:rsidRDefault="00185C8D" w:rsidP="00185C8D">
      <w:pPr>
        <w:jc w:val="both"/>
        <w:rPr>
          <w:rFonts w:cs="Arial"/>
          <w:b/>
          <w:bCs/>
          <w:u w:val="single"/>
        </w:rPr>
      </w:pPr>
      <w:r>
        <w:rPr>
          <w:rFonts w:cs="Arial"/>
        </w:rPr>
        <w:t xml:space="preserve">All clinical staff providing direct care are registered with the appropriate professional and regulatory bodies, </w:t>
      </w:r>
      <w:proofErr w:type="spellStart"/>
      <w:r>
        <w:rPr>
          <w:rFonts w:cs="Arial"/>
        </w:rPr>
        <w:t>ie</w:t>
      </w:r>
      <w:proofErr w:type="spellEnd"/>
      <w:r>
        <w:rPr>
          <w:rFonts w:cs="Arial"/>
        </w:rPr>
        <w:t>. GMC, NMC, CSP and have a responsibility to uphold the highest standards when handling patient/client information.</w:t>
      </w:r>
    </w:p>
    <w:p w14:paraId="27F17CDF" w14:textId="77777777" w:rsidR="00185C8D" w:rsidRPr="00185C8D" w:rsidRDefault="00185C8D" w:rsidP="00185C8D">
      <w:pPr>
        <w:pStyle w:val="ListParagraph"/>
        <w:ind w:left="360"/>
        <w:jc w:val="both"/>
        <w:rPr>
          <w:rFonts w:cs="Arial"/>
          <w:b/>
          <w:bCs/>
          <w:u w:val="single"/>
        </w:rPr>
      </w:pPr>
    </w:p>
    <w:p w14:paraId="56415326" w14:textId="32EF6285" w:rsidR="006630F1" w:rsidRPr="00962628" w:rsidRDefault="00F91768" w:rsidP="00962628">
      <w:pPr>
        <w:pStyle w:val="ListParagraph"/>
        <w:numPr>
          <w:ilvl w:val="0"/>
          <w:numId w:val="13"/>
        </w:numPr>
        <w:rPr>
          <w:rFonts w:cs="Arial"/>
          <w:b/>
          <w:u w:val="single"/>
        </w:rPr>
      </w:pPr>
      <w:r>
        <w:rPr>
          <w:rFonts w:cs="Arial"/>
          <w:b/>
          <w:u w:val="single"/>
        </w:rPr>
        <w:t xml:space="preserve">WHERE AND FOR </w:t>
      </w:r>
      <w:r w:rsidR="007279A7" w:rsidRPr="00962628">
        <w:rPr>
          <w:rFonts w:cs="Arial"/>
          <w:b/>
          <w:u w:val="single"/>
        </w:rPr>
        <w:t xml:space="preserve">HOW LONG </w:t>
      </w:r>
      <w:r>
        <w:rPr>
          <w:rFonts w:cs="Arial"/>
          <w:b/>
          <w:u w:val="single"/>
        </w:rPr>
        <w:t xml:space="preserve">DO </w:t>
      </w:r>
      <w:r w:rsidR="007279A7" w:rsidRPr="00962628">
        <w:rPr>
          <w:rFonts w:cs="Arial"/>
          <w:b/>
          <w:u w:val="single"/>
        </w:rPr>
        <w:t>WE KEEP YOUR PERSONAL INFORMATION</w:t>
      </w:r>
    </w:p>
    <w:p w14:paraId="7B298513" w14:textId="59221D4B" w:rsidR="00F20260" w:rsidRDefault="00F91768" w:rsidP="00335A72">
      <w:pPr>
        <w:jc w:val="both"/>
        <w:rPr>
          <w:rFonts w:cs="Arial"/>
        </w:rPr>
      </w:pPr>
      <w:r>
        <w:rPr>
          <w:rFonts w:cs="Arial"/>
        </w:rPr>
        <w:t>The information about you that we hold and use is held securely in the United Kingdom and stored electronically and in paper format and on secure servers.</w:t>
      </w:r>
    </w:p>
    <w:p w14:paraId="0CCAB272" w14:textId="69A66149" w:rsidR="00F91768" w:rsidRDefault="00F91768" w:rsidP="00335A72">
      <w:pPr>
        <w:jc w:val="both"/>
        <w:rPr>
          <w:rFonts w:cs="Arial"/>
        </w:rPr>
      </w:pPr>
      <w:r>
        <w:rPr>
          <w:rFonts w:cs="Arial"/>
        </w:rPr>
        <w:t xml:space="preserve">We retain your records for certain periods (depending on the particular type of record) under our retention of records policy. Little Bushey Surgery follows the recommended best practice contained in the NHS Records Management Code of Practice. This is to ensure that information is properly </w:t>
      </w:r>
      <w:r>
        <w:rPr>
          <w:rFonts w:cs="Arial"/>
        </w:rPr>
        <w:lastRenderedPageBreak/>
        <w:t xml:space="preserve">managed and is available whenever and wherever </w:t>
      </w:r>
      <w:proofErr w:type="spellStart"/>
      <w:r>
        <w:rPr>
          <w:rFonts w:cs="Arial"/>
        </w:rPr>
        <w:t>ther</w:t>
      </w:r>
      <w:proofErr w:type="spellEnd"/>
      <w:r>
        <w:rPr>
          <w:rFonts w:cs="Arial"/>
        </w:rPr>
        <w:t xml:space="preserve"> is a justified need for that information, including:</w:t>
      </w:r>
    </w:p>
    <w:p w14:paraId="2EEF15F9" w14:textId="3CA5D63F" w:rsidR="00F91768" w:rsidRDefault="00F91768" w:rsidP="00F91768">
      <w:pPr>
        <w:pStyle w:val="ListParagraph"/>
        <w:numPr>
          <w:ilvl w:val="0"/>
          <w:numId w:val="30"/>
        </w:numPr>
        <w:jc w:val="both"/>
        <w:rPr>
          <w:rFonts w:cs="Arial"/>
        </w:rPr>
      </w:pPr>
      <w:r>
        <w:rPr>
          <w:rFonts w:cs="Arial"/>
        </w:rPr>
        <w:t>To support patient care and continuity of care</w:t>
      </w:r>
    </w:p>
    <w:p w14:paraId="4118F0E6" w14:textId="26EB159B" w:rsidR="00F91768" w:rsidRDefault="00F91768" w:rsidP="00F91768">
      <w:pPr>
        <w:pStyle w:val="ListParagraph"/>
        <w:numPr>
          <w:ilvl w:val="0"/>
          <w:numId w:val="30"/>
        </w:numPr>
        <w:jc w:val="both"/>
        <w:rPr>
          <w:rFonts w:cs="Arial"/>
        </w:rPr>
      </w:pPr>
      <w:r>
        <w:rPr>
          <w:rFonts w:cs="Arial"/>
        </w:rPr>
        <w:t>To support evidence-based clinical practice</w:t>
      </w:r>
    </w:p>
    <w:p w14:paraId="23A89E26" w14:textId="43E07C71" w:rsidR="00F91768" w:rsidRDefault="00F91768" w:rsidP="00F91768">
      <w:pPr>
        <w:pStyle w:val="ListParagraph"/>
        <w:numPr>
          <w:ilvl w:val="0"/>
          <w:numId w:val="30"/>
        </w:numPr>
        <w:jc w:val="both"/>
        <w:rPr>
          <w:rFonts w:cs="Arial"/>
        </w:rPr>
      </w:pPr>
      <w:r>
        <w:rPr>
          <w:rFonts w:cs="Arial"/>
        </w:rPr>
        <w:t>To assist clinical and other audits</w:t>
      </w:r>
    </w:p>
    <w:p w14:paraId="1612E4DA" w14:textId="00523A7F" w:rsidR="00F91768" w:rsidRDefault="00F91768" w:rsidP="00F91768">
      <w:pPr>
        <w:pStyle w:val="ListParagraph"/>
        <w:numPr>
          <w:ilvl w:val="0"/>
          <w:numId w:val="30"/>
        </w:numPr>
        <w:jc w:val="both"/>
        <w:rPr>
          <w:rFonts w:cs="Arial"/>
        </w:rPr>
      </w:pPr>
      <w:r>
        <w:rPr>
          <w:rFonts w:cs="Arial"/>
        </w:rPr>
        <w:t>To support our public task</w:t>
      </w:r>
    </w:p>
    <w:p w14:paraId="6D9ACA3D" w14:textId="57CFC121" w:rsidR="00F91768" w:rsidRDefault="00F91768" w:rsidP="00F91768">
      <w:pPr>
        <w:pStyle w:val="ListParagraph"/>
        <w:numPr>
          <w:ilvl w:val="0"/>
          <w:numId w:val="30"/>
        </w:numPr>
        <w:jc w:val="both"/>
        <w:rPr>
          <w:rFonts w:cs="Arial"/>
        </w:rPr>
      </w:pPr>
      <w:r>
        <w:rPr>
          <w:rFonts w:cs="Arial"/>
        </w:rPr>
        <w:t>To meet legal requirements</w:t>
      </w:r>
    </w:p>
    <w:p w14:paraId="5830E1B5" w14:textId="14FF1762" w:rsidR="00F91768" w:rsidRDefault="00F91768" w:rsidP="00F91768">
      <w:pPr>
        <w:jc w:val="both"/>
        <w:rPr>
          <w:rFonts w:cs="Arial"/>
        </w:rPr>
      </w:pPr>
      <w:r>
        <w:rPr>
          <w:rFonts w:cs="Arial"/>
        </w:rPr>
        <w:t>Your records may not be retained in hard cop form where a digital copy exists.</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2D22756F" w:rsidR="006630F1" w:rsidRPr="003B7CBB" w:rsidRDefault="00335A72">
      <w:pPr>
        <w:rPr>
          <w:rFonts w:cs="Arial"/>
          <w:b/>
        </w:rPr>
      </w:pPr>
      <w:r>
        <w:rPr>
          <w:rFonts w:cs="Arial"/>
        </w:rPr>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767E93A1" w:rsidR="006630F1"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w:t>
      </w:r>
      <w:r w:rsidR="00E912E8">
        <w:rPr>
          <w:rFonts w:cs="Arial"/>
        </w:rPr>
        <w:t xml:space="preserve">Practice Manager / </w:t>
      </w:r>
      <w:r w:rsidR="00262F6C" w:rsidRPr="003E2253">
        <w:rPr>
          <w:rFonts w:cs="Arial"/>
        </w:rPr>
        <w:t xml:space="preserve">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4EFC00F7"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w:t>
      </w:r>
      <w:r w:rsidR="00E912E8">
        <w:rPr>
          <w:rFonts w:cs="Arial"/>
        </w:rPr>
        <w:t xml:space="preserve">Practice Manager / </w:t>
      </w:r>
      <w:r w:rsidR="00262F6C" w:rsidRPr="003E2253">
        <w:rPr>
          <w:rFonts w:cs="Arial"/>
        </w:rPr>
        <w:t xml:space="preserve">Data Protection Officer. </w:t>
      </w:r>
    </w:p>
    <w:p w14:paraId="5B469E17" w14:textId="4481F6E7" w:rsidR="006630F1"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3" w:history="1">
        <w:r w:rsidR="00B72183" w:rsidRPr="003E2253">
          <w:rPr>
            <w:rStyle w:val="Hyperlink"/>
            <w:rFonts w:cs="Arial"/>
          </w:rPr>
          <w:t>https://ico.org.uk/</w:t>
        </w:r>
      </w:hyperlink>
      <w:r w:rsidR="00B72183" w:rsidRPr="003E2253">
        <w:rPr>
          <w:rFonts w:cs="Arial"/>
        </w:rPr>
        <w:t>.</w:t>
      </w:r>
    </w:p>
    <w:p w14:paraId="48E9DC33" w14:textId="2B9CC8A4" w:rsidR="00B11518" w:rsidRDefault="00B11518" w:rsidP="00B11518">
      <w:pPr>
        <w:pStyle w:val="NoSpacing"/>
      </w:pPr>
      <w:r>
        <w:t>Information Commissioner’s Office</w:t>
      </w:r>
    </w:p>
    <w:p w14:paraId="38CA114C" w14:textId="62BC2CD5" w:rsidR="00B11518" w:rsidRDefault="00B11518" w:rsidP="00B11518">
      <w:pPr>
        <w:pStyle w:val="NoSpacing"/>
      </w:pPr>
      <w:r>
        <w:t>Wycliffe House</w:t>
      </w:r>
    </w:p>
    <w:p w14:paraId="6810C257" w14:textId="5615EC34" w:rsidR="00B11518" w:rsidRDefault="00B11518" w:rsidP="00B11518">
      <w:pPr>
        <w:pStyle w:val="NoSpacing"/>
      </w:pPr>
      <w:r>
        <w:t>Water Lane</w:t>
      </w:r>
    </w:p>
    <w:p w14:paraId="221363F5" w14:textId="780F10A6" w:rsidR="00B11518" w:rsidRDefault="00B11518" w:rsidP="00B11518">
      <w:pPr>
        <w:pStyle w:val="NoSpacing"/>
      </w:pPr>
      <w:r>
        <w:t>Wilmslow</w:t>
      </w:r>
    </w:p>
    <w:p w14:paraId="74FE9BF9" w14:textId="02649A3F" w:rsidR="00B11518" w:rsidRDefault="00B11518" w:rsidP="00B11518">
      <w:pPr>
        <w:pStyle w:val="NoSpacing"/>
      </w:pPr>
      <w:r>
        <w:t>Cheshire SK9 5AF</w:t>
      </w:r>
    </w:p>
    <w:p w14:paraId="687E12EA" w14:textId="77777777" w:rsidR="00B11518" w:rsidRDefault="00B11518" w:rsidP="00B11518">
      <w:pPr>
        <w:pStyle w:val="NoSpacing"/>
      </w:pPr>
    </w:p>
    <w:p w14:paraId="62A48280" w14:textId="53650775" w:rsidR="00F91768" w:rsidRDefault="00B11518" w:rsidP="00B11518">
      <w:pPr>
        <w:pStyle w:val="NoSpacing"/>
      </w:pPr>
      <w:r>
        <w:t>Tel: 0303 123 1133 (local rate) or 01625 545 745 (if you prefer to use a national rate number)</w:t>
      </w:r>
    </w:p>
    <w:p w14:paraId="65DBEAF1" w14:textId="79081EA5" w:rsidR="00B11518" w:rsidRDefault="00B11518" w:rsidP="00B11518">
      <w:pPr>
        <w:pStyle w:val="NoSpacing"/>
      </w:pPr>
      <w:r>
        <w:t>Fax: 01625 524 510</w:t>
      </w:r>
    </w:p>
    <w:p w14:paraId="478CA2B1" w14:textId="5146F8EF" w:rsidR="00B11518" w:rsidRDefault="00B11518" w:rsidP="00B11518">
      <w:pPr>
        <w:pStyle w:val="NoSpacing"/>
      </w:pPr>
      <w:r>
        <w:t xml:space="preserve">Email: </w:t>
      </w:r>
      <w:hyperlink r:id="rId14" w:history="1">
        <w:r w:rsidRPr="00CC5B32">
          <w:rPr>
            <w:rStyle w:val="Hyperlink"/>
          </w:rPr>
          <w:t>casework@ico.org.uk</w:t>
        </w:r>
      </w:hyperlink>
    </w:p>
    <w:p w14:paraId="69EE4515" w14:textId="77777777" w:rsidR="00B11518" w:rsidRDefault="00B11518" w:rsidP="00B11518">
      <w:pPr>
        <w:pStyle w:val="NoSpacing"/>
      </w:pPr>
    </w:p>
    <w:p w14:paraId="20CDDEB4" w14:textId="59F6523D" w:rsidR="00F91768" w:rsidRDefault="00F91768" w:rsidP="00F91768">
      <w:pPr>
        <w:pStyle w:val="ListParagraph"/>
        <w:numPr>
          <w:ilvl w:val="0"/>
          <w:numId w:val="13"/>
        </w:numPr>
        <w:jc w:val="both"/>
        <w:rPr>
          <w:rFonts w:cs="Arial"/>
          <w:b/>
          <w:bCs/>
          <w:u w:val="single"/>
        </w:rPr>
      </w:pPr>
      <w:r w:rsidRPr="00F91768">
        <w:rPr>
          <w:rFonts w:cs="Arial"/>
          <w:b/>
          <w:bCs/>
          <w:u w:val="single"/>
        </w:rPr>
        <w:t>CCTV</w:t>
      </w:r>
    </w:p>
    <w:p w14:paraId="59BDD3D6" w14:textId="5AF2CE80" w:rsidR="00F91768" w:rsidRDefault="00F91768" w:rsidP="00F91768">
      <w:pPr>
        <w:jc w:val="both"/>
        <w:rPr>
          <w:rFonts w:cs="Arial"/>
        </w:rPr>
      </w:pPr>
      <w:r>
        <w:rPr>
          <w:rFonts w:cs="Arial"/>
        </w:rPr>
        <w:t>We have installed CCTV to:</w:t>
      </w:r>
    </w:p>
    <w:p w14:paraId="2FE8DABE" w14:textId="52226018" w:rsidR="00F91768" w:rsidRDefault="00F91768" w:rsidP="00F91768">
      <w:pPr>
        <w:pStyle w:val="ListParagraph"/>
        <w:numPr>
          <w:ilvl w:val="0"/>
          <w:numId w:val="31"/>
        </w:numPr>
        <w:jc w:val="both"/>
        <w:rPr>
          <w:rFonts w:cs="Arial"/>
        </w:rPr>
      </w:pPr>
      <w:r>
        <w:rPr>
          <w:rFonts w:cs="Arial"/>
        </w:rPr>
        <w:t>Ensure the security of our and your property and that of our patients and staff</w:t>
      </w:r>
    </w:p>
    <w:p w14:paraId="0BCD50D7" w14:textId="63FD1EEB" w:rsidR="00F91768" w:rsidRDefault="00F91768" w:rsidP="00F91768">
      <w:pPr>
        <w:pStyle w:val="ListParagraph"/>
        <w:numPr>
          <w:ilvl w:val="0"/>
          <w:numId w:val="31"/>
        </w:numPr>
        <w:jc w:val="both"/>
        <w:rPr>
          <w:rFonts w:cs="Arial"/>
        </w:rPr>
      </w:pPr>
      <w:r>
        <w:rPr>
          <w:rFonts w:cs="Arial"/>
        </w:rPr>
        <w:t>Monitor the security of our premises</w:t>
      </w:r>
    </w:p>
    <w:p w14:paraId="00981A81" w14:textId="2ED2631C" w:rsidR="00F91768" w:rsidRDefault="00F91768" w:rsidP="00F91768">
      <w:pPr>
        <w:jc w:val="both"/>
        <w:rPr>
          <w:rFonts w:cs="Arial"/>
        </w:rPr>
      </w:pPr>
      <w:r>
        <w:rPr>
          <w:rFonts w:cs="Arial"/>
        </w:rPr>
        <w:t>All CCTV is maintained and overseen by our practice manager Veena Rawal.</w:t>
      </w:r>
    </w:p>
    <w:p w14:paraId="5830FC55" w14:textId="6A4D2B4C" w:rsidR="009C1172" w:rsidRDefault="009C1172" w:rsidP="00F91768">
      <w:pPr>
        <w:jc w:val="both"/>
        <w:rPr>
          <w:rFonts w:cs="Arial"/>
        </w:rPr>
      </w:pPr>
    </w:p>
    <w:p w14:paraId="2D82DFAC" w14:textId="28CDF3B2" w:rsidR="009C1172" w:rsidRDefault="009C1172" w:rsidP="009C1172">
      <w:pPr>
        <w:pStyle w:val="ListParagraph"/>
        <w:numPr>
          <w:ilvl w:val="0"/>
          <w:numId w:val="13"/>
        </w:numPr>
        <w:jc w:val="both"/>
        <w:rPr>
          <w:rFonts w:cs="Arial"/>
          <w:b/>
          <w:bCs/>
          <w:u w:val="single"/>
        </w:rPr>
      </w:pPr>
      <w:r w:rsidRPr="009C1172">
        <w:rPr>
          <w:rFonts w:cs="Arial"/>
          <w:b/>
          <w:bCs/>
          <w:u w:val="single"/>
        </w:rPr>
        <w:t>MY CARE RECORD</w:t>
      </w:r>
    </w:p>
    <w:p w14:paraId="000ACD48" w14:textId="1D62E5B7" w:rsidR="009C1172" w:rsidRDefault="009C1172" w:rsidP="009C1172">
      <w:pPr>
        <w:jc w:val="both"/>
        <w:rPr>
          <w:rFonts w:cs="Arial"/>
        </w:rPr>
      </w:pPr>
      <w:r w:rsidRPr="009C1172">
        <w:rPr>
          <w:rFonts w:cs="Arial"/>
          <w:i/>
          <w:iCs/>
        </w:rPr>
        <w:t>My Care Records</w:t>
      </w:r>
      <w:r>
        <w:rPr>
          <w:rFonts w:cs="Arial"/>
        </w:rPr>
        <w:t xml:space="preserve"> enables health and care professionals to access the information they need to look after you, even if they work for different organisations or in different locations.</w:t>
      </w:r>
    </w:p>
    <w:p w14:paraId="76135693" w14:textId="5D9D40E0" w:rsidR="009C1172" w:rsidRDefault="003F11FC" w:rsidP="009C1172">
      <w:pPr>
        <w:jc w:val="both"/>
        <w:rPr>
          <w:rFonts w:cs="Arial"/>
        </w:rPr>
      </w:pPr>
      <w:r>
        <w:rPr>
          <w:rFonts w:cs="Arial"/>
        </w:rPr>
        <w:t>Little Bushey Surgery</w:t>
      </w:r>
      <w:r w:rsidR="009C1172">
        <w:rPr>
          <w:rFonts w:cs="Arial"/>
        </w:rPr>
        <w:t xml:space="preserve"> is a part of </w:t>
      </w:r>
      <w:r w:rsidR="009C1172" w:rsidRPr="009C1172">
        <w:rPr>
          <w:rFonts w:cs="Arial"/>
          <w:i/>
          <w:iCs/>
        </w:rPr>
        <w:t>My Care Record</w:t>
      </w:r>
      <w:r w:rsidR="009C1172">
        <w:rPr>
          <w:rFonts w:cs="Arial"/>
          <w:i/>
          <w:iCs/>
        </w:rPr>
        <w:t xml:space="preserve">, </w:t>
      </w:r>
      <w:r w:rsidR="009C1172">
        <w:rPr>
          <w:rFonts w:cs="Arial"/>
        </w:rPr>
        <w:t xml:space="preserve">an approach to improving care by joining health and care information. Health and care professionals from other services will be able to view information from the records we hold about you when it is needed. Please see </w:t>
      </w:r>
      <w:hyperlink r:id="rId15" w:history="1">
        <w:r w:rsidR="009C1172" w:rsidRPr="00CC5B32">
          <w:rPr>
            <w:rStyle w:val="Hyperlink"/>
            <w:rFonts w:cs="Arial"/>
          </w:rPr>
          <w:t>www.mycarrecord.org.uk</w:t>
        </w:r>
      </w:hyperlink>
      <w:r w:rsidR="009C1172">
        <w:rPr>
          <w:rFonts w:cs="Arial"/>
        </w:rPr>
        <w:t xml:space="preserve"> for more information.</w:t>
      </w:r>
    </w:p>
    <w:p w14:paraId="53F4245C" w14:textId="4AD3D30A" w:rsidR="009C1172" w:rsidRDefault="009C1172" w:rsidP="009C1172">
      <w:pPr>
        <w:jc w:val="both"/>
        <w:rPr>
          <w:rFonts w:cs="Arial"/>
        </w:rPr>
      </w:pPr>
      <w:r>
        <w:rPr>
          <w:rFonts w:cs="Arial"/>
        </w:rPr>
        <w:t xml:space="preserve">For further information, please access the website </w:t>
      </w:r>
      <w:hyperlink r:id="rId16" w:history="1">
        <w:r w:rsidRPr="00CC5B32">
          <w:rPr>
            <w:rStyle w:val="Hyperlink"/>
            <w:rFonts w:cs="Arial"/>
          </w:rPr>
          <w:t>https://www.mycarerecord.org.uk/</w:t>
        </w:r>
      </w:hyperlink>
    </w:p>
    <w:p w14:paraId="3B54123B" w14:textId="1BB5433D" w:rsidR="000A140F" w:rsidRDefault="000A140F" w:rsidP="000A140F">
      <w:pPr>
        <w:pStyle w:val="ListParagraph"/>
        <w:numPr>
          <w:ilvl w:val="0"/>
          <w:numId w:val="13"/>
        </w:numPr>
        <w:jc w:val="both"/>
        <w:rPr>
          <w:rFonts w:cs="Arial"/>
          <w:b/>
          <w:bCs/>
          <w:u w:val="single"/>
        </w:rPr>
      </w:pPr>
      <w:r w:rsidRPr="000A140F">
        <w:rPr>
          <w:rFonts w:cs="Arial"/>
          <w:b/>
          <w:bCs/>
          <w:u w:val="single"/>
        </w:rPr>
        <w:t>HEALTH INFORMTION EXCHANGE GATEWAY</w:t>
      </w:r>
    </w:p>
    <w:p w14:paraId="13E13130" w14:textId="2E447E5C" w:rsidR="000A140F" w:rsidRDefault="000A140F" w:rsidP="000A140F">
      <w:pPr>
        <w:jc w:val="both"/>
        <w:rPr>
          <w:rFonts w:cs="Arial"/>
        </w:rPr>
      </w:pPr>
      <w:r>
        <w:rPr>
          <w:rFonts w:cs="Arial"/>
        </w:rPr>
        <w:t>Joining up health and care information via the HIE (Health Information Exchange) used across the region to enable health and care professionals to access up-to-date information held by different organisations or in different locations. This will result in more effective care and secure information sharing for direct care purposes.</w:t>
      </w:r>
    </w:p>
    <w:p w14:paraId="14B057CE" w14:textId="1559D60E" w:rsidR="000A140F" w:rsidRDefault="000A140F" w:rsidP="000A140F">
      <w:pPr>
        <w:jc w:val="both"/>
        <w:rPr>
          <w:rFonts w:cs="Arial"/>
        </w:rPr>
      </w:pPr>
      <w:r>
        <w:rPr>
          <w:rFonts w:cs="Arial"/>
        </w:rPr>
        <w:t>Each organisation will determine the content of their own information feed in to the Shared Care Record. This will be based on the nature of the records that the organisation holds.</w:t>
      </w:r>
    </w:p>
    <w:p w14:paraId="32758B63" w14:textId="5A371814" w:rsidR="000A140F" w:rsidRDefault="000A140F" w:rsidP="000A140F">
      <w:pPr>
        <w:jc w:val="both"/>
        <w:rPr>
          <w:rFonts w:cs="Arial"/>
        </w:rPr>
      </w:pPr>
      <w:r>
        <w:rPr>
          <w:rFonts w:cs="Arial"/>
        </w:rPr>
        <w:t xml:space="preserve">The Cerner HIE (Shared Care Record) system displays the feeds from partner organisations in a single user accessible dashboard, in </w:t>
      </w:r>
      <w:r w:rsidRPr="000A140F">
        <w:rPr>
          <w:rFonts w:cs="Arial"/>
          <w:i/>
          <w:iCs/>
        </w:rPr>
        <w:t>real time</w:t>
      </w:r>
      <w:r>
        <w:rPr>
          <w:rFonts w:cs="Arial"/>
        </w:rPr>
        <w:t>.</w:t>
      </w:r>
    </w:p>
    <w:p w14:paraId="0EA39108" w14:textId="77777777" w:rsidR="000A140F" w:rsidRPr="000A140F" w:rsidRDefault="000A140F" w:rsidP="000A140F">
      <w:pPr>
        <w:jc w:val="both"/>
        <w:rPr>
          <w:rFonts w:cs="Arial"/>
        </w:rPr>
      </w:pPr>
    </w:p>
    <w:p w14:paraId="460557F2" w14:textId="33FFAA9C" w:rsidR="009C1172" w:rsidRDefault="000A140F" w:rsidP="000A140F">
      <w:pPr>
        <w:pStyle w:val="ListParagraph"/>
        <w:numPr>
          <w:ilvl w:val="0"/>
          <w:numId w:val="13"/>
        </w:numPr>
        <w:jc w:val="both"/>
        <w:rPr>
          <w:rFonts w:cs="Arial"/>
          <w:b/>
          <w:bCs/>
          <w:u w:val="single"/>
        </w:rPr>
      </w:pPr>
      <w:r w:rsidRPr="000A140F">
        <w:rPr>
          <w:rFonts w:cs="Arial"/>
          <w:b/>
          <w:bCs/>
          <w:u w:val="single"/>
        </w:rPr>
        <w:t>RECORDINGS</w:t>
      </w:r>
    </w:p>
    <w:p w14:paraId="7241002E" w14:textId="74BD12EE" w:rsidR="000A140F" w:rsidRDefault="000A140F" w:rsidP="000A140F">
      <w:pPr>
        <w:jc w:val="both"/>
        <w:rPr>
          <w:rFonts w:cs="Arial"/>
        </w:rPr>
      </w:pPr>
      <w:r>
        <w:rPr>
          <w:rFonts w:cs="Arial"/>
        </w:rPr>
        <w:t>When the surgery carries out video consultations, the consultation is not stored or recorded within the system: the clinical staff is required to record observations and outcomes of the consultation directly into your medical record in the same way as during a face-to-face consultation.</w:t>
      </w:r>
    </w:p>
    <w:p w14:paraId="68328A5D" w14:textId="75F3132F" w:rsidR="000A140F" w:rsidRDefault="000A140F" w:rsidP="000A140F">
      <w:pPr>
        <w:jc w:val="both"/>
        <w:rPr>
          <w:rFonts w:cs="Arial"/>
        </w:rPr>
      </w:pPr>
    </w:p>
    <w:p w14:paraId="0933E684" w14:textId="2FD43F7B" w:rsidR="000A140F" w:rsidRDefault="000A140F" w:rsidP="000A140F">
      <w:pPr>
        <w:pStyle w:val="ListParagraph"/>
        <w:numPr>
          <w:ilvl w:val="0"/>
          <w:numId w:val="13"/>
        </w:numPr>
        <w:jc w:val="both"/>
        <w:rPr>
          <w:rFonts w:cs="Arial"/>
          <w:b/>
          <w:bCs/>
          <w:u w:val="single"/>
        </w:rPr>
      </w:pPr>
      <w:r w:rsidRPr="000A140F">
        <w:rPr>
          <w:rFonts w:cs="Arial"/>
          <w:b/>
          <w:bCs/>
          <w:u w:val="single"/>
        </w:rPr>
        <w:t>PRIMARY CARE NETWORK (PCN)</w:t>
      </w:r>
    </w:p>
    <w:p w14:paraId="7C94156A" w14:textId="472059C0" w:rsidR="000A140F" w:rsidRDefault="000A140F" w:rsidP="000A140F">
      <w:pPr>
        <w:jc w:val="both"/>
        <w:rPr>
          <w:rFonts w:cs="Arial"/>
        </w:rPr>
      </w:pPr>
      <w:r>
        <w:rPr>
          <w:rFonts w:cs="Arial"/>
        </w:rPr>
        <w:t xml:space="preserve">We are a member of Herts% Primary Care Network (PCN). This means we will be working closely with a number of other GP practices and health and care organisations to provide healthcare services to you. No health data is automatically shared. </w:t>
      </w:r>
    </w:p>
    <w:p w14:paraId="3F1FF57D" w14:textId="551A4B00" w:rsidR="00B11518" w:rsidRDefault="00B11518" w:rsidP="000A140F">
      <w:pPr>
        <w:jc w:val="both"/>
        <w:rPr>
          <w:rFonts w:cs="Arial"/>
        </w:rPr>
      </w:pPr>
      <w:r>
        <w:rPr>
          <w:rFonts w:cs="Arial"/>
        </w:rPr>
        <w:t>Other practices in our PCN are:</w:t>
      </w:r>
    </w:p>
    <w:p w14:paraId="6CBC29FF" w14:textId="01E1514A" w:rsidR="00B11518" w:rsidRDefault="00B11518" w:rsidP="00B11518">
      <w:pPr>
        <w:pStyle w:val="ListParagraph"/>
        <w:numPr>
          <w:ilvl w:val="0"/>
          <w:numId w:val="32"/>
        </w:numPr>
        <w:jc w:val="both"/>
        <w:rPr>
          <w:rFonts w:cs="Arial"/>
        </w:rPr>
      </w:pPr>
      <w:proofErr w:type="spellStart"/>
      <w:r>
        <w:rPr>
          <w:rFonts w:cs="Arial"/>
        </w:rPr>
        <w:t>Fairbrook</w:t>
      </w:r>
      <w:proofErr w:type="spellEnd"/>
      <w:r>
        <w:rPr>
          <w:rFonts w:cs="Arial"/>
        </w:rPr>
        <w:t xml:space="preserve"> Medical Centre</w:t>
      </w:r>
    </w:p>
    <w:p w14:paraId="3BF83D5A" w14:textId="7E073E68" w:rsidR="00B11518" w:rsidRDefault="00B11518" w:rsidP="00B11518">
      <w:pPr>
        <w:pStyle w:val="ListParagraph"/>
        <w:numPr>
          <w:ilvl w:val="0"/>
          <w:numId w:val="32"/>
        </w:numPr>
        <w:jc w:val="both"/>
        <w:rPr>
          <w:rFonts w:cs="Arial"/>
        </w:rPr>
      </w:pPr>
      <w:r>
        <w:rPr>
          <w:rFonts w:cs="Arial"/>
        </w:rPr>
        <w:t>The Grove Medical centre</w:t>
      </w:r>
    </w:p>
    <w:p w14:paraId="76F20B1F" w14:textId="3BFB93A7" w:rsidR="00B11518" w:rsidRDefault="00B11518" w:rsidP="00B11518">
      <w:pPr>
        <w:pStyle w:val="ListParagraph"/>
        <w:numPr>
          <w:ilvl w:val="0"/>
          <w:numId w:val="32"/>
        </w:numPr>
        <w:jc w:val="both"/>
        <w:rPr>
          <w:rFonts w:cs="Arial"/>
        </w:rPr>
      </w:pPr>
      <w:r>
        <w:rPr>
          <w:rFonts w:cs="Arial"/>
        </w:rPr>
        <w:t>The Red House Group</w:t>
      </w:r>
    </w:p>
    <w:p w14:paraId="75A8A48D" w14:textId="11A18989" w:rsidR="00B11518" w:rsidRDefault="00B11518" w:rsidP="00B11518">
      <w:pPr>
        <w:pStyle w:val="ListParagraph"/>
        <w:numPr>
          <w:ilvl w:val="0"/>
          <w:numId w:val="32"/>
        </w:numPr>
        <w:jc w:val="both"/>
        <w:rPr>
          <w:rFonts w:cs="Arial"/>
        </w:rPr>
      </w:pPr>
      <w:proofErr w:type="spellStart"/>
      <w:r>
        <w:rPr>
          <w:rFonts w:cs="Arial"/>
        </w:rPr>
        <w:t>Shopwick</w:t>
      </w:r>
      <w:proofErr w:type="spellEnd"/>
      <w:r>
        <w:rPr>
          <w:rFonts w:cs="Arial"/>
        </w:rPr>
        <w:t xml:space="preserve"> Surgery</w:t>
      </w:r>
    </w:p>
    <w:p w14:paraId="7D26161F" w14:textId="7A87EBCA" w:rsidR="00B11518" w:rsidRDefault="00B11518" w:rsidP="00B11518">
      <w:pPr>
        <w:jc w:val="both"/>
        <w:rPr>
          <w:rFonts w:cs="Arial"/>
        </w:rPr>
      </w:pPr>
    </w:p>
    <w:p w14:paraId="4B6D990C" w14:textId="053025C8" w:rsidR="00B11518" w:rsidRPr="00B11518" w:rsidRDefault="00B11518" w:rsidP="00B11518">
      <w:pPr>
        <w:pStyle w:val="ListParagraph"/>
        <w:numPr>
          <w:ilvl w:val="0"/>
          <w:numId w:val="13"/>
        </w:numPr>
        <w:jc w:val="both"/>
        <w:rPr>
          <w:rFonts w:cs="Arial"/>
          <w:b/>
          <w:bCs/>
          <w:u w:val="single"/>
        </w:rPr>
      </w:pPr>
      <w:r w:rsidRPr="00B11518">
        <w:rPr>
          <w:rFonts w:cs="Arial"/>
          <w:b/>
          <w:bCs/>
          <w:u w:val="single"/>
        </w:rPr>
        <w:t>INTEGRATED CARE SYSTEM (ICS)</w:t>
      </w:r>
    </w:p>
    <w:p w14:paraId="588947C9" w14:textId="1E4BE19E" w:rsidR="00335A72" w:rsidRDefault="00B11518">
      <w:pPr>
        <w:rPr>
          <w:rFonts w:cs="Arial"/>
        </w:rPr>
      </w:pPr>
      <w:r>
        <w:rPr>
          <w:rFonts w:cs="Arial"/>
        </w:rPr>
        <w:lastRenderedPageBreak/>
        <w:t xml:space="preserve">As the country moves to an integrated care system based on geographical areas (East &amp; North Herts, Herts Valleys and West Essex) information may be available to other providers in order to provide safe, effective and cost efficient care. Robust training, policies, procedures, controls, audits and technical measures will be in place to safeguard against inappropriate access and </w:t>
      </w:r>
      <w:proofErr w:type="spellStart"/>
      <w:r>
        <w:rPr>
          <w:rFonts w:cs="Arial"/>
        </w:rPr>
        <w:t>disclosere</w:t>
      </w:r>
      <w:proofErr w:type="spellEnd"/>
      <w:r>
        <w:rPr>
          <w:rFonts w:cs="Arial"/>
        </w:rPr>
        <w:t>.</w:t>
      </w:r>
    </w:p>
    <w:p w14:paraId="601B3912" w14:textId="77777777" w:rsidR="00B11518" w:rsidRPr="003E2253" w:rsidRDefault="00B11518">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750E197A"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185C8D">
        <w:rPr>
          <w:rFonts w:cs="Arial"/>
        </w:rPr>
        <w:t>Little Bushey</w:t>
      </w:r>
      <w:r w:rsidR="00EC6BB6" w:rsidRPr="003E2253">
        <w:rPr>
          <w:rFonts w:cs="Arial"/>
        </w:rPr>
        <w:t xml:space="preserv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750313F4" w:rsidR="00BD0300" w:rsidRPr="003E2253" w:rsidRDefault="00185C8D" w:rsidP="00335A72">
      <w:pPr>
        <w:jc w:val="both"/>
        <w:rPr>
          <w:rFonts w:cs="Arial"/>
        </w:rPr>
      </w:pPr>
      <w:r>
        <w:rPr>
          <w:rFonts w:cs="Arial"/>
        </w:rPr>
        <w:t>Little Bushey</w:t>
      </w:r>
      <w:r w:rsidR="00335A72">
        <w:rPr>
          <w:rFonts w:cs="Arial"/>
        </w:rPr>
        <w:t xml:space="preserve"> </w:t>
      </w:r>
      <w:r w:rsidR="00EC708C">
        <w:rPr>
          <w:rFonts w:cs="Arial"/>
        </w:rPr>
        <w:t>Surgery</w:t>
      </w:r>
      <w:r w:rsidR="00335A72">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7BE2F9FE" w14:textId="15774260" w:rsidR="003B7CBB" w:rsidRDefault="00185C8D" w:rsidP="00185C8D">
      <w:pPr>
        <w:pStyle w:val="ListParagraph"/>
        <w:numPr>
          <w:ilvl w:val="0"/>
          <w:numId w:val="28"/>
        </w:numPr>
        <w:rPr>
          <w:rFonts w:cs="Arial"/>
        </w:rPr>
      </w:pPr>
      <w:r>
        <w:rPr>
          <w:rFonts w:cs="Arial"/>
        </w:rPr>
        <w:t>Little Bushey Surgery is required to complete the NHS Digital Data Security &amp; Protection Toolkit. This is a tool that provides assurance that we are meeting standards on handling patient/client information.</w:t>
      </w:r>
    </w:p>
    <w:p w14:paraId="1B3A0EDB" w14:textId="247D9E4C" w:rsidR="00185C8D" w:rsidRDefault="00185C8D" w:rsidP="00185C8D">
      <w:pPr>
        <w:pStyle w:val="ListParagraph"/>
        <w:numPr>
          <w:ilvl w:val="0"/>
          <w:numId w:val="28"/>
        </w:numPr>
        <w:rPr>
          <w:rFonts w:cs="Arial"/>
        </w:rPr>
      </w:pPr>
      <w:r>
        <w:rPr>
          <w:rFonts w:cs="Arial"/>
        </w:rPr>
        <w:t>We have Data Protection Policies in place to ensure staff understand the ‘must’ or ‘must not do’ with patient/client data</w:t>
      </w:r>
    </w:p>
    <w:p w14:paraId="022E83AF" w14:textId="52033E02" w:rsidR="00185C8D" w:rsidRDefault="00185C8D" w:rsidP="00185C8D">
      <w:pPr>
        <w:pStyle w:val="ListParagraph"/>
        <w:numPr>
          <w:ilvl w:val="0"/>
          <w:numId w:val="28"/>
        </w:numPr>
        <w:rPr>
          <w:rFonts w:cs="Arial"/>
        </w:rPr>
      </w:pPr>
      <w:r>
        <w:rPr>
          <w:rFonts w:cs="Arial"/>
        </w:rPr>
        <w:t>Staff are required to complete induction training in Information Governance and to complete annual update training</w:t>
      </w:r>
    </w:p>
    <w:p w14:paraId="616EB8A1" w14:textId="4CC2AC31" w:rsidR="00185C8D" w:rsidRDefault="00185C8D" w:rsidP="00185C8D">
      <w:pPr>
        <w:pStyle w:val="ListParagraph"/>
        <w:numPr>
          <w:ilvl w:val="0"/>
          <w:numId w:val="28"/>
        </w:numPr>
        <w:rPr>
          <w:rFonts w:cs="Arial"/>
        </w:rPr>
      </w:pPr>
      <w:r>
        <w:rPr>
          <w:rFonts w:cs="Arial"/>
        </w:rPr>
        <w:t>Spot checks are carried out across the practice</w:t>
      </w:r>
    </w:p>
    <w:p w14:paraId="6354B727" w14:textId="7D90DFA1" w:rsidR="00185C8D" w:rsidRDefault="00185C8D" w:rsidP="00185C8D">
      <w:pPr>
        <w:pStyle w:val="ListParagraph"/>
        <w:numPr>
          <w:ilvl w:val="0"/>
          <w:numId w:val="28"/>
        </w:numPr>
        <w:rPr>
          <w:rFonts w:cs="Arial"/>
        </w:rPr>
      </w:pPr>
      <w:r>
        <w:rPr>
          <w:rFonts w:cs="Arial"/>
        </w:rPr>
        <w:t>Our IT is managed by HVCCG IT Team who ensure that all safeguards are in place to protect data held on our IT systems are protected and secure from unauthorised access, loss or damage and hold a Cyber Security Plus certification.</w:t>
      </w:r>
    </w:p>
    <w:p w14:paraId="39E02DCE" w14:textId="1A631298" w:rsidR="00185C8D" w:rsidRDefault="00185C8D" w:rsidP="00185C8D">
      <w:pPr>
        <w:pStyle w:val="ListParagraph"/>
        <w:numPr>
          <w:ilvl w:val="0"/>
          <w:numId w:val="28"/>
        </w:numPr>
        <w:rPr>
          <w:rFonts w:cs="Arial"/>
        </w:rPr>
      </w:pPr>
      <w:r>
        <w:rPr>
          <w:rFonts w:cs="Arial"/>
        </w:rPr>
        <w:t>Passwords are changed on a regular basis</w:t>
      </w:r>
    </w:p>
    <w:p w14:paraId="65CD05AB" w14:textId="19CC2138" w:rsidR="00185C8D" w:rsidRDefault="00185C8D" w:rsidP="00185C8D">
      <w:pPr>
        <w:pStyle w:val="ListParagraph"/>
        <w:numPr>
          <w:ilvl w:val="0"/>
          <w:numId w:val="28"/>
        </w:numPr>
        <w:rPr>
          <w:rFonts w:cs="Arial"/>
        </w:rPr>
      </w:pPr>
      <w:r>
        <w:rPr>
          <w:rFonts w:cs="Arial"/>
        </w:rPr>
        <w:t>Where incidents do happen, our investigations will include actions we take and lessons learnt.</w:t>
      </w:r>
    </w:p>
    <w:p w14:paraId="472315CB" w14:textId="77777777" w:rsidR="00185C8D" w:rsidRPr="00185C8D" w:rsidRDefault="00185C8D" w:rsidP="00185C8D">
      <w:pPr>
        <w:pStyle w:val="ListParagraph"/>
        <w:rPr>
          <w:rFonts w:cs="Arial"/>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2F7D5DF3" w14:textId="77777777" w:rsidR="00673F43" w:rsidRDefault="00E2275A" w:rsidP="00585261">
      <w:pPr>
        <w:pStyle w:val="NoSpacing"/>
      </w:pPr>
      <w:r w:rsidRPr="003E2253">
        <w:t xml:space="preserve">We </w:t>
      </w:r>
      <w:r w:rsidR="00B72183" w:rsidRPr="003E2253">
        <w:t xml:space="preserve">regularly </w:t>
      </w:r>
      <w:r w:rsidRPr="003E2253">
        <w:t>review and upda</w:t>
      </w:r>
      <w:r w:rsidR="00BD0300" w:rsidRPr="003E2253">
        <w:t>te our Privacy Notice</w:t>
      </w:r>
      <w:r w:rsidR="00B72183" w:rsidRPr="003E2253">
        <w:t>.</w:t>
      </w:r>
      <w:r w:rsidR="00BD0300" w:rsidRPr="003E2253">
        <w:t xml:space="preserve"> This Privacy Notice was last updated </w:t>
      </w:r>
      <w:r w:rsidR="00BD0300" w:rsidRPr="00335A72">
        <w:t xml:space="preserve">on </w:t>
      </w:r>
    </w:p>
    <w:p w14:paraId="661437C9" w14:textId="3EEE8B4B" w:rsidR="00E2275A" w:rsidRDefault="0017317A" w:rsidP="00585261">
      <w:pPr>
        <w:pStyle w:val="NoSpacing"/>
        <w:rPr>
          <w:b/>
        </w:rPr>
      </w:pPr>
      <w:r>
        <w:rPr>
          <w:b/>
        </w:rPr>
        <w:t>01</w:t>
      </w:r>
      <w:r w:rsidRPr="0017317A">
        <w:rPr>
          <w:b/>
          <w:vertAlign w:val="superscript"/>
        </w:rPr>
        <w:t>st</w:t>
      </w:r>
      <w:r>
        <w:rPr>
          <w:b/>
        </w:rPr>
        <w:t xml:space="preserve"> September 2021</w:t>
      </w:r>
    </w:p>
    <w:p w14:paraId="606286DF" w14:textId="77777777" w:rsidR="00585261" w:rsidRDefault="00585261" w:rsidP="00585261">
      <w:pPr>
        <w:pStyle w:val="NoSpacing"/>
        <w:rPr>
          <w:b/>
        </w:rPr>
      </w:pPr>
    </w:p>
    <w:p w14:paraId="4A30AF0D" w14:textId="61F50F5F" w:rsidR="00B91957" w:rsidRDefault="00B91957">
      <w:pPr>
        <w:rPr>
          <w:rFonts w:cs="Arial"/>
          <w:b/>
        </w:rPr>
      </w:pPr>
      <w:r w:rsidRPr="00B91957">
        <w:rPr>
          <w:rFonts w:cs="Arial"/>
          <w:b/>
          <w:highlight w:val="yellow"/>
        </w:rPr>
        <w:t>Additional Information during Covid-19</w:t>
      </w:r>
    </w:p>
    <w:p w14:paraId="4E2C6744" w14:textId="599BF3DE" w:rsidR="00B91957" w:rsidRPr="00B11518" w:rsidRDefault="00B91957" w:rsidP="00B11518">
      <w:pPr>
        <w:pStyle w:val="ListParagraph"/>
        <w:numPr>
          <w:ilvl w:val="0"/>
          <w:numId w:val="13"/>
        </w:numPr>
        <w:rPr>
          <w:b/>
          <w:u w:val="single"/>
        </w:rPr>
      </w:pPr>
      <w:r w:rsidRPr="00B11518">
        <w:rPr>
          <w:b/>
          <w:u w:val="single"/>
        </w:rPr>
        <w:lastRenderedPageBreak/>
        <w:t>Coronavirus (COVID-19) pandemic and your information</w:t>
      </w:r>
    </w:p>
    <w:p w14:paraId="5D077326" w14:textId="77777777" w:rsidR="009C1172" w:rsidRDefault="00B91957">
      <w:r>
        <w:t xml:space="preserve"> The ICO recognises the unprecedented challenges the NHS and other health professionals are facing during the Coronavirus (COVID-19) pandemic. The ICO also recognise that 'Public bodies may require additional collection and sharing of personal data to protect against serious threats to public health.' 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0C2CD41F" w14:textId="77777777" w:rsidR="009C1172" w:rsidRDefault="00B91957">
      <w:r>
        <w:t xml:space="preserve">In order to look after your healthcare needs during this difficult time, we may urgently need to share your personal information, including medical records, with clinical and </w:t>
      </w:r>
      <w:proofErr w:type="spellStart"/>
      <w:r>
        <w:t>non clinical</w:t>
      </w:r>
      <w:proofErr w:type="spellEnd"/>
      <w:r>
        <w:t xml:space="preserve">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Please be assured that we will only share information and health data that is necessary to meet yours and public healthcare needs. </w:t>
      </w:r>
    </w:p>
    <w:p w14:paraId="5923BD9D" w14:textId="77777777" w:rsidR="00B11518" w:rsidRDefault="00B91957">
      <w:r>
        <w:t>The Secretary of State for Health and Social Care has also stated that these measures are temporary and will expire on 30th September 202</w:t>
      </w:r>
      <w:r w:rsidR="00B11518">
        <w:t>1</w:t>
      </w:r>
      <w:r>
        <w:t xml:space="preserve"> unless a further extension is required. Any further extension will be will be provided in writing and we will communicate the same to you. Please also note that the data protection and electronic communication laws do not stop us from sending public health messages to you, either by phone, text or email as these messages are not direct marketing. It may also be necessary, where the latest technology allows us to do so, to use your information and health data to facilitate digital consultations and diagnoses and we will always do this with your security in mind.</w:t>
      </w:r>
    </w:p>
    <w:p w14:paraId="48B864CE" w14:textId="4B2E2659" w:rsidR="00B91957" w:rsidRDefault="00B91957">
      <w:r>
        <w:t>If you are concerned about how your information is being used, please contact our DPO using the contact details provided in this Privacy Notice.</w:t>
      </w:r>
    </w:p>
    <w:p w14:paraId="73F21CAE" w14:textId="2A433F1D" w:rsidR="00B11518" w:rsidRDefault="00B11518"/>
    <w:sectPr w:rsidR="00B1151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ndara"/>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195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957">
              <w:rPr>
                <w:b/>
                <w:bCs/>
                <w:noProof/>
              </w:rPr>
              <w:t>10</w:t>
            </w:r>
            <w:r>
              <w:rPr>
                <w:b/>
                <w:bCs/>
                <w:sz w:val="24"/>
                <w:szCs w:val="24"/>
              </w:rPr>
              <w:fldChar w:fldCharType="end"/>
            </w:r>
          </w:p>
        </w:sdtContent>
      </w:sdt>
    </w:sdtContent>
  </w:sdt>
  <w:p w14:paraId="12F6336E" w14:textId="4E1F6DAA" w:rsidR="000E2648" w:rsidRDefault="00E912E8">
    <w:pPr>
      <w:pStyle w:val="Footer"/>
    </w:pPr>
    <w:r>
      <w:t xml:space="preserve">Review: </w:t>
    </w:r>
    <w:del w:id="27" w:author="RAWAL, Veena (LITTLE BUSHEY SURGERY)" w:date="2023-08-30T13:15:00Z">
      <w:r w:rsidR="00C43A20" w:rsidDel="002E50BE">
        <w:delText>April 2023</w:delText>
      </w:r>
    </w:del>
    <w:ins w:id="28" w:author="RAWAL, Veena (LITTLE BUSHEY SURGERY)" w:date="2023-08-30T13:15:00Z">
      <w:r w:rsidR="002E50BE">
        <w:t>September 2023</w:t>
      </w:r>
    </w:ins>
  </w:p>
  <w:p w14:paraId="0FB16C0F" w14:textId="0DBEA74E" w:rsidR="007D71E9" w:rsidRDefault="007D71E9">
    <w:pPr>
      <w:pStyle w:val="Footer"/>
    </w:pPr>
    <w:r>
      <w:t>Author: Veena Rawal</w:t>
    </w:r>
  </w:p>
  <w:p w14:paraId="53D2DD38" w14:textId="47633E66" w:rsidR="007D71E9" w:rsidRDefault="00A73415">
    <w:pPr>
      <w:pStyle w:val="Footer"/>
    </w:pPr>
    <w:r>
      <w:t xml:space="preserve">Next </w:t>
    </w:r>
    <w:r w:rsidR="007D71E9">
      <w:t xml:space="preserve">Review: </w:t>
    </w:r>
    <w:del w:id="29" w:author="RAWAL, Veena (LITTLE BUSHEY SURGERY)" w:date="2023-08-30T13:15:00Z">
      <w:r w:rsidR="00C43A20" w:rsidDel="002E50BE">
        <w:delText>April 2024</w:delText>
      </w:r>
    </w:del>
    <w:ins w:id="30" w:author="RAWAL, Veena (LITTLE BUSHEY SURGERY)" w:date="2023-08-30T13:15:00Z">
      <w:r w:rsidR="002E50BE">
        <w:t>September 2024</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F9B5" w14:textId="6899EFF8" w:rsidR="007D71E9" w:rsidRDefault="007D71E9" w:rsidP="007D71E9">
    <w:pPr>
      <w:pStyle w:val="Header"/>
      <w:jc w:val="center"/>
      <w:rPr>
        <w:b/>
        <w:sz w:val="28"/>
        <w:szCs w:val="28"/>
      </w:rPr>
    </w:pPr>
    <w:r>
      <w:rPr>
        <w:b/>
        <w:sz w:val="28"/>
        <w:szCs w:val="28"/>
      </w:rPr>
      <w:t>LITTLE BUSHEY SURGERY</w:t>
    </w:r>
  </w:p>
  <w:p w14:paraId="7411C405" w14:textId="7497FC8B" w:rsidR="007D71E9" w:rsidRPr="007D71E9" w:rsidRDefault="007D71E9" w:rsidP="007D71E9">
    <w:pPr>
      <w:pStyle w:val="Header"/>
      <w:jc w:val="center"/>
      <w:rPr>
        <w:b/>
        <w:sz w:val="28"/>
        <w:szCs w:val="28"/>
      </w:rPr>
    </w:pPr>
    <w:r>
      <w:rPr>
        <w:b/>
        <w:sz w:val="28"/>
        <w:szCs w:val="2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D0B47E"/>
    <w:lvl w:ilvl="0">
      <w:numFmt w:val="bullet"/>
      <w:lvlText w:val="*"/>
      <w:lvlJc w:val="left"/>
    </w:lvl>
  </w:abstractNum>
  <w:abstractNum w:abstractNumId="1" w15:restartNumberingAfterBreak="0">
    <w:nsid w:val="003640C4"/>
    <w:multiLevelType w:val="hybridMultilevel"/>
    <w:tmpl w:val="C4BC0E88"/>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2" w15:restartNumberingAfterBreak="0">
    <w:nsid w:val="04531939"/>
    <w:multiLevelType w:val="hybridMultilevel"/>
    <w:tmpl w:val="A6B4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B1DE0"/>
    <w:multiLevelType w:val="hybridMultilevel"/>
    <w:tmpl w:val="875AF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A3743F"/>
    <w:multiLevelType w:val="hybridMultilevel"/>
    <w:tmpl w:val="D378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1C4885"/>
    <w:multiLevelType w:val="hybridMultilevel"/>
    <w:tmpl w:val="D5A4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525388"/>
    <w:multiLevelType w:val="hybridMultilevel"/>
    <w:tmpl w:val="81F65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752ADD"/>
    <w:multiLevelType w:val="hybridMultilevel"/>
    <w:tmpl w:val="947246A2"/>
    <w:lvl w:ilvl="0" w:tplc="8CAE97C2">
      <w:start w:val="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52A7136"/>
    <w:multiLevelType w:val="hybridMultilevel"/>
    <w:tmpl w:val="C518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BE4ADA"/>
    <w:multiLevelType w:val="hybridMultilevel"/>
    <w:tmpl w:val="887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4126C4"/>
    <w:multiLevelType w:val="hybridMultilevel"/>
    <w:tmpl w:val="8752C912"/>
    <w:lvl w:ilvl="0" w:tplc="3780BC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46D7C"/>
    <w:multiLevelType w:val="hybridMultilevel"/>
    <w:tmpl w:val="E4E4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E0741D"/>
    <w:multiLevelType w:val="hybridMultilevel"/>
    <w:tmpl w:val="A9DCE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0713E6"/>
    <w:multiLevelType w:val="hybridMultilevel"/>
    <w:tmpl w:val="0E2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F6CFB"/>
    <w:multiLevelType w:val="hybridMultilevel"/>
    <w:tmpl w:val="2D4E860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706E61"/>
    <w:multiLevelType w:val="hybridMultilevel"/>
    <w:tmpl w:val="A24231E2"/>
    <w:lvl w:ilvl="0" w:tplc="8CAE97C2">
      <w:start w:val="6"/>
      <w:numFmt w:val="bullet"/>
      <w:lvlText w:val="-"/>
      <w:lvlJc w:val="left"/>
      <w:pPr>
        <w:ind w:left="870" w:hanging="360"/>
      </w:pPr>
      <w:rPr>
        <w:rFonts w:ascii="Calibri" w:eastAsiaTheme="minorHAnsi" w:hAnsi="Calibri" w:cs="Aria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8"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F750FD"/>
    <w:multiLevelType w:val="hybridMultilevel"/>
    <w:tmpl w:val="5E74E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450C6"/>
    <w:multiLevelType w:val="hybridMultilevel"/>
    <w:tmpl w:val="9CA25918"/>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7D73F6"/>
    <w:multiLevelType w:val="hybridMultilevel"/>
    <w:tmpl w:val="FFB0B366"/>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E80E94"/>
    <w:multiLevelType w:val="hybridMultilevel"/>
    <w:tmpl w:val="D5CCAF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33388C"/>
    <w:multiLevelType w:val="multilevel"/>
    <w:tmpl w:val="2F6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5573485">
    <w:abstractNumId w:val="5"/>
  </w:num>
  <w:num w:numId="2" w16cid:durableId="1814059668">
    <w:abstractNumId w:val="30"/>
  </w:num>
  <w:num w:numId="3" w16cid:durableId="1411654574">
    <w:abstractNumId w:val="14"/>
  </w:num>
  <w:num w:numId="4" w16cid:durableId="1014724981">
    <w:abstractNumId w:val="28"/>
  </w:num>
  <w:num w:numId="5" w16cid:durableId="640428499">
    <w:abstractNumId w:val="22"/>
  </w:num>
  <w:num w:numId="6" w16cid:durableId="2041347751">
    <w:abstractNumId w:val="21"/>
  </w:num>
  <w:num w:numId="7" w16cid:durableId="151217776">
    <w:abstractNumId w:val="26"/>
  </w:num>
  <w:num w:numId="8" w16cid:durableId="1843740955">
    <w:abstractNumId w:val="20"/>
  </w:num>
  <w:num w:numId="9" w16cid:durableId="1036547384">
    <w:abstractNumId w:val="7"/>
  </w:num>
  <w:num w:numId="10" w16cid:durableId="2115860068">
    <w:abstractNumId w:val="23"/>
  </w:num>
  <w:num w:numId="11" w16cid:durableId="771045630">
    <w:abstractNumId w:val="15"/>
  </w:num>
  <w:num w:numId="12" w16cid:durableId="415638440">
    <w:abstractNumId w:val="34"/>
  </w:num>
  <w:num w:numId="13" w16cid:durableId="1109353647">
    <w:abstractNumId w:val="25"/>
  </w:num>
  <w:num w:numId="14" w16cid:durableId="2066294648">
    <w:abstractNumId w:val="12"/>
  </w:num>
  <w:num w:numId="15" w16cid:durableId="870143487">
    <w:abstractNumId w:val="6"/>
  </w:num>
  <w:num w:numId="16" w16cid:durableId="549221547">
    <w:abstractNumId w:val="10"/>
  </w:num>
  <w:num w:numId="17" w16cid:durableId="1897932706">
    <w:abstractNumId w:val="35"/>
  </w:num>
  <w:num w:numId="18" w16cid:durableId="673339872">
    <w:abstractNumId w:val="24"/>
  </w:num>
  <w:num w:numId="19" w16cid:durableId="1875345088">
    <w:abstractNumId w:val="32"/>
  </w:num>
  <w:num w:numId="20" w16cid:durableId="234974487">
    <w:abstractNumId w:val="31"/>
  </w:num>
  <w:num w:numId="21" w16cid:durableId="226696360">
    <w:abstractNumId w:val="33"/>
  </w:num>
  <w:num w:numId="22" w16cid:durableId="614755311">
    <w:abstractNumId w:val="16"/>
  </w:num>
  <w:num w:numId="23" w16cid:durableId="1933587886">
    <w:abstractNumId w:val="17"/>
  </w:num>
  <w:num w:numId="24" w16cid:durableId="832333109">
    <w:abstractNumId w:val="3"/>
  </w:num>
  <w:num w:numId="25" w16cid:durableId="555623506">
    <w:abstractNumId w:val="18"/>
  </w:num>
  <w:num w:numId="26" w16cid:durableId="1606301171">
    <w:abstractNumId w:val="19"/>
  </w:num>
  <w:num w:numId="27" w16cid:durableId="1685745575">
    <w:abstractNumId w:val="13"/>
  </w:num>
  <w:num w:numId="28" w16cid:durableId="76903675">
    <w:abstractNumId w:val="2"/>
  </w:num>
  <w:num w:numId="29" w16cid:durableId="2017924840">
    <w:abstractNumId w:val="9"/>
  </w:num>
  <w:num w:numId="30" w16cid:durableId="1223558587">
    <w:abstractNumId w:val="11"/>
  </w:num>
  <w:num w:numId="31" w16cid:durableId="360324881">
    <w:abstractNumId w:val="8"/>
  </w:num>
  <w:num w:numId="32" w16cid:durableId="1074162536">
    <w:abstractNumId w:val="4"/>
  </w:num>
  <w:num w:numId="33" w16cid:durableId="1577935434">
    <w:abstractNumId w:val="27"/>
  </w:num>
  <w:num w:numId="34" w16cid:durableId="646473129">
    <w:abstractNumId w:val="1"/>
  </w:num>
  <w:num w:numId="35" w16cid:durableId="1329989231">
    <w:abstractNumId w:val="29"/>
  </w:num>
  <w:num w:numId="36" w16cid:durableId="2110467971">
    <w:abstractNumId w:val="0"/>
    <w:lvlOverride w:ilvl="0">
      <w:lvl w:ilvl="0">
        <w:numFmt w:val="bullet"/>
        <w:lvlText w:val=""/>
        <w:legacy w:legacy="1" w:legacySpace="0" w:legacyIndent="0"/>
        <w:lvlJc w:val="left"/>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WAL, Veena (LITTLE BUSHEY SURGERY)">
    <w15:presenceInfo w15:providerId="AD" w15:userId="S::veena.rawal@nhs.net::0d2fe0cf-31d7-4367-bef5-262c359a71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05677"/>
    <w:rsid w:val="0001110E"/>
    <w:rsid w:val="00041612"/>
    <w:rsid w:val="000835FD"/>
    <w:rsid w:val="000A140F"/>
    <w:rsid w:val="000B2E58"/>
    <w:rsid w:val="000C06B3"/>
    <w:rsid w:val="000D0C86"/>
    <w:rsid w:val="000D0EC0"/>
    <w:rsid w:val="000E2648"/>
    <w:rsid w:val="00100627"/>
    <w:rsid w:val="00103E24"/>
    <w:rsid w:val="00110EA1"/>
    <w:rsid w:val="00134191"/>
    <w:rsid w:val="00152BC4"/>
    <w:rsid w:val="0017317A"/>
    <w:rsid w:val="00185C8D"/>
    <w:rsid w:val="001A3FAD"/>
    <w:rsid w:val="001C40BA"/>
    <w:rsid w:val="001C55F6"/>
    <w:rsid w:val="001C6C18"/>
    <w:rsid w:val="001C73B8"/>
    <w:rsid w:val="001D5ABF"/>
    <w:rsid w:val="001F113D"/>
    <w:rsid w:val="00201A06"/>
    <w:rsid w:val="00204691"/>
    <w:rsid w:val="0024147A"/>
    <w:rsid w:val="00262F6C"/>
    <w:rsid w:val="0029005B"/>
    <w:rsid w:val="002D0E94"/>
    <w:rsid w:val="002E50BE"/>
    <w:rsid w:val="003261E7"/>
    <w:rsid w:val="00326414"/>
    <w:rsid w:val="00335A72"/>
    <w:rsid w:val="003563EC"/>
    <w:rsid w:val="003B7CBB"/>
    <w:rsid w:val="003E2253"/>
    <w:rsid w:val="003F11FC"/>
    <w:rsid w:val="00401866"/>
    <w:rsid w:val="00441D28"/>
    <w:rsid w:val="004501D3"/>
    <w:rsid w:val="004546C8"/>
    <w:rsid w:val="004703FE"/>
    <w:rsid w:val="004728EC"/>
    <w:rsid w:val="00473774"/>
    <w:rsid w:val="00497B42"/>
    <w:rsid w:val="004A3285"/>
    <w:rsid w:val="004D2402"/>
    <w:rsid w:val="004F0352"/>
    <w:rsid w:val="00554FFB"/>
    <w:rsid w:val="00585261"/>
    <w:rsid w:val="00587CF2"/>
    <w:rsid w:val="006259CB"/>
    <w:rsid w:val="006630F1"/>
    <w:rsid w:val="00673F43"/>
    <w:rsid w:val="0069697E"/>
    <w:rsid w:val="006B707E"/>
    <w:rsid w:val="006C578D"/>
    <w:rsid w:val="006D27B5"/>
    <w:rsid w:val="00722B93"/>
    <w:rsid w:val="007279A7"/>
    <w:rsid w:val="00737AF0"/>
    <w:rsid w:val="00746B58"/>
    <w:rsid w:val="007572F3"/>
    <w:rsid w:val="007D71E9"/>
    <w:rsid w:val="007F06B8"/>
    <w:rsid w:val="0080709B"/>
    <w:rsid w:val="008111D8"/>
    <w:rsid w:val="00815781"/>
    <w:rsid w:val="0081610B"/>
    <w:rsid w:val="00821FA2"/>
    <w:rsid w:val="00870F06"/>
    <w:rsid w:val="008977EE"/>
    <w:rsid w:val="008F7729"/>
    <w:rsid w:val="00904471"/>
    <w:rsid w:val="009165D0"/>
    <w:rsid w:val="00946BA2"/>
    <w:rsid w:val="00961EA3"/>
    <w:rsid w:val="00962628"/>
    <w:rsid w:val="009C1172"/>
    <w:rsid w:val="009C2750"/>
    <w:rsid w:val="009C3C02"/>
    <w:rsid w:val="009C676E"/>
    <w:rsid w:val="009D111B"/>
    <w:rsid w:val="009D40AF"/>
    <w:rsid w:val="009D4706"/>
    <w:rsid w:val="009E2A3B"/>
    <w:rsid w:val="009F171A"/>
    <w:rsid w:val="00A13BF0"/>
    <w:rsid w:val="00A66E69"/>
    <w:rsid w:val="00A73415"/>
    <w:rsid w:val="00AA26E9"/>
    <w:rsid w:val="00AB085B"/>
    <w:rsid w:val="00B06E67"/>
    <w:rsid w:val="00B11518"/>
    <w:rsid w:val="00B413EB"/>
    <w:rsid w:val="00B5662A"/>
    <w:rsid w:val="00B72183"/>
    <w:rsid w:val="00B91957"/>
    <w:rsid w:val="00BC153D"/>
    <w:rsid w:val="00BD0300"/>
    <w:rsid w:val="00C00B75"/>
    <w:rsid w:val="00C00C06"/>
    <w:rsid w:val="00C01A60"/>
    <w:rsid w:val="00C10003"/>
    <w:rsid w:val="00C2672B"/>
    <w:rsid w:val="00C3209A"/>
    <w:rsid w:val="00C43A20"/>
    <w:rsid w:val="00C4499E"/>
    <w:rsid w:val="00C77CCD"/>
    <w:rsid w:val="00CF33AA"/>
    <w:rsid w:val="00D05F92"/>
    <w:rsid w:val="00D129A3"/>
    <w:rsid w:val="00D303AC"/>
    <w:rsid w:val="00D55D18"/>
    <w:rsid w:val="00D7754A"/>
    <w:rsid w:val="00DB5831"/>
    <w:rsid w:val="00DD5EA0"/>
    <w:rsid w:val="00E11E1C"/>
    <w:rsid w:val="00E21AC2"/>
    <w:rsid w:val="00E2275A"/>
    <w:rsid w:val="00E34460"/>
    <w:rsid w:val="00E44DA4"/>
    <w:rsid w:val="00E912E8"/>
    <w:rsid w:val="00E97004"/>
    <w:rsid w:val="00E97DCC"/>
    <w:rsid w:val="00EA0E59"/>
    <w:rsid w:val="00EC6BB6"/>
    <w:rsid w:val="00EC708C"/>
    <w:rsid w:val="00ED6320"/>
    <w:rsid w:val="00F03B40"/>
    <w:rsid w:val="00F1011C"/>
    <w:rsid w:val="00F20260"/>
    <w:rsid w:val="00F22599"/>
    <w:rsid w:val="00F326D6"/>
    <w:rsid w:val="00F36463"/>
    <w:rsid w:val="00F512ED"/>
    <w:rsid w:val="00F56CA6"/>
    <w:rsid w:val="00F91768"/>
    <w:rsid w:val="00FE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5C628FD5-EBCE-4C21-8B1C-55F0B71F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 w:type="character" w:styleId="Emphasis">
    <w:name w:val="Emphasis"/>
    <w:basedOn w:val="DefaultParagraphFont"/>
    <w:uiPriority w:val="20"/>
    <w:qFormat/>
    <w:rsid w:val="00C77CCD"/>
    <w:rPr>
      <w:i/>
      <w:iCs/>
    </w:rPr>
  </w:style>
  <w:style w:type="character" w:styleId="UnresolvedMention">
    <w:name w:val="Unresolved Mention"/>
    <w:basedOn w:val="DefaultParagraphFont"/>
    <w:uiPriority w:val="99"/>
    <w:semiHidden/>
    <w:unhideWhenUsed/>
    <w:rsid w:val="0080709B"/>
    <w:rPr>
      <w:color w:val="605E5C"/>
      <w:shd w:val="clear" w:color="auto" w:fill="E1DFDD"/>
    </w:rPr>
  </w:style>
  <w:style w:type="paragraph" w:styleId="NoSpacing">
    <w:name w:val="No Spacing"/>
    <w:uiPriority w:val="1"/>
    <w:qFormat/>
    <w:rsid w:val="00B06E67"/>
    <w:pPr>
      <w:spacing w:after="0" w:line="240" w:lineRule="auto"/>
    </w:pPr>
  </w:style>
  <w:style w:type="paragraph" w:styleId="Revision">
    <w:name w:val="Revision"/>
    <w:hidden/>
    <w:uiPriority w:val="99"/>
    <w:semiHidden/>
    <w:rsid w:val="002E5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2671">
      <w:bodyDiv w:val="1"/>
      <w:marLeft w:val="0"/>
      <w:marRight w:val="0"/>
      <w:marTop w:val="0"/>
      <w:marBottom w:val="0"/>
      <w:divBdr>
        <w:top w:val="none" w:sz="0" w:space="0" w:color="auto"/>
        <w:left w:val="none" w:sz="0" w:space="0" w:color="auto"/>
        <w:bottom w:val="none" w:sz="0" w:space="0" w:color="auto"/>
        <w:right w:val="none" w:sz="0" w:space="0" w:color="auto"/>
      </w:divBdr>
    </w:div>
    <w:div w:id="200712826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cr-patient-consent-preference-form" TargetMode="External"/><Relationship Id="rId13" Type="http://schemas.openxmlformats.org/officeDocument/2006/relationships/hyperlink" Target="https://ico.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arry.moult1@nhs.net" TargetMode="External"/><Relationship Id="rId12" Type="http://schemas.openxmlformats.org/officeDocument/2006/relationships/hyperlink" Target="https://lumiradxcaresolutions.com/leg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ycarerecord.org.uk/"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data-collections-and-data-sets/data-collections/general-practice-data-for-planning-and-research/gp-privacy-notice" TargetMode="External"/><Relationship Id="rId5" Type="http://schemas.openxmlformats.org/officeDocument/2006/relationships/footnotes" Target="footnotes.xml"/><Relationship Id="rId15" Type="http://schemas.openxmlformats.org/officeDocument/2006/relationships/hyperlink" Target="http://www.mycarrecord.org.uk" TargetMode="External"/><Relationship Id="rId10" Type="http://schemas.openxmlformats.org/officeDocument/2006/relationships/hyperlink" Target="https://digital.nhs.uk/data-and-information/data-collections-and-data-sets/data-collections/general-practice-data-for-planning-and-re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5870</Words>
  <Characters>33465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RAWAL, Veena (LITTLE BUSHEY SURGERY)</cp:lastModifiedBy>
  <cp:revision>3</cp:revision>
  <cp:lastPrinted>2018-05-21T15:05:00Z</cp:lastPrinted>
  <dcterms:created xsi:type="dcterms:W3CDTF">2023-04-14T10:42:00Z</dcterms:created>
  <dcterms:modified xsi:type="dcterms:W3CDTF">2023-08-30T12:30:00Z</dcterms:modified>
</cp:coreProperties>
</file>