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7"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65C809A" w14:textId="77777777" w:rsidR="00F512ED" w:rsidRPr="00F512ED" w:rsidRDefault="00F512ED" w:rsidP="00F512ED">
      <w:pPr>
        <w:pStyle w:val="ListParagraph"/>
        <w:rPr>
          <w:rFonts w:cs="Arial"/>
        </w:rPr>
      </w:pPr>
    </w:p>
    <w:p w14:paraId="25E9D351" w14:textId="77777777" w:rsidR="00F512ED" w:rsidRPr="00F512ED" w:rsidRDefault="00F512ED" w:rsidP="00F512ED">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153C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6DC3DFBE" w14:textId="77777777" w:rsidR="00F56CA6" w:rsidRPr="00F56CA6" w:rsidRDefault="00F56CA6" w:rsidP="00F56CA6">
      <w:pPr>
        <w:pStyle w:val="ListParagraph"/>
        <w:rPr>
          <w:rFonts w:cs="Arial"/>
        </w:rPr>
      </w:pPr>
    </w:p>
    <w:p w14:paraId="5581C087" w14:textId="6FB62014" w:rsidR="00F56CA6" w:rsidRDefault="00F56CA6" w:rsidP="00962628">
      <w:pPr>
        <w:pStyle w:val="ListParagraph"/>
        <w:numPr>
          <w:ilvl w:val="0"/>
          <w:numId w:val="3"/>
        </w:numPr>
        <w:jc w:val="both"/>
        <w:rPr>
          <w:rFonts w:cs="Arial"/>
        </w:rPr>
      </w:pPr>
      <w:r>
        <w:rPr>
          <w:rFonts w:cs="Arial"/>
        </w:rPr>
        <w:t>Details of your family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2B04EDA"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F56CA6">
        <w:rPr>
          <w:rFonts w:cs="Arial"/>
        </w:rPr>
        <w:t>;</w:t>
      </w:r>
    </w:p>
    <w:p w14:paraId="5A173F65" w14:textId="77777777" w:rsidR="00F56CA6" w:rsidRPr="00F56CA6" w:rsidRDefault="00F56CA6" w:rsidP="00F56CA6">
      <w:pPr>
        <w:pStyle w:val="ListParagraph"/>
        <w:rPr>
          <w:rFonts w:cs="Arial"/>
        </w:rPr>
      </w:pP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19AB54A9"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8977EE">
        <w:rPr>
          <w:rFonts w:cs="Arial"/>
        </w:rPr>
        <w:t>ed with your general healthcare;</w:t>
      </w:r>
    </w:p>
    <w:p w14:paraId="4C5B38E9" w14:textId="6F62DF06" w:rsidR="008977EE" w:rsidRDefault="008977EE" w:rsidP="008977EE">
      <w:pPr>
        <w:ind w:left="360"/>
        <w:jc w:val="both"/>
        <w:rPr>
          <w:rFonts w:cs="Arial"/>
        </w:rPr>
      </w:pPr>
      <w:r>
        <w:rPr>
          <w:rFonts w:cs="Arial"/>
        </w:rPr>
        <w:t>B.   Department of Work and Pensions</w:t>
      </w:r>
      <w:r w:rsidR="00DD5EA0">
        <w:rPr>
          <w:rFonts w:cs="Arial"/>
        </w:rPr>
        <w:t>, DVLA, The Job Centre</w:t>
      </w:r>
    </w:p>
    <w:p w14:paraId="2D02CEA2" w14:textId="41387F6F" w:rsidR="008977EE" w:rsidRDefault="008977EE" w:rsidP="008977EE">
      <w:pPr>
        <w:ind w:left="360"/>
        <w:jc w:val="both"/>
        <w:rPr>
          <w:rFonts w:cs="Arial"/>
        </w:rPr>
      </w:pPr>
      <w:r>
        <w:rPr>
          <w:rFonts w:cs="Arial"/>
        </w:rPr>
        <w:t xml:space="preserve">C.   </w:t>
      </w:r>
      <w:r w:rsidR="00DD5EA0">
        <w:rPr>
          <w:rFonts w:cs="Arial"/>
        </w:rPr>
        <w:t>Social Services</w:t>
      </w:r>
      <w:r>
        <w:rPr>
          <w:rFonts w:cs="Arial"/>
        </w:rPr>
        <w:t>;</w:t>
      </w:r>
    </w:p>
    <w:p w14:paraId="17790362" w14:textId="51C43B0A" w:rsidR="008977EE" w:rsidRDefault="008977EE" w:rsidP="008977EE">
      <w:pPr>
        <w:ind w:left="360"/>
        <w:jc w:val="both"/>
        <w:rPr>
          <w:rFonts w:cs="Arial"/>
        </w:rPr>
      </w:pPr>
      <w:r>
        <w:rPr>
          <w:rFonts w:cs="Arial"/>
        </w:rPr>
        <w:t>D.  Court orders</w:t>
      </w:r>
      <w:r w:rsidR="00DD5EA0">
        <w:rPr>
          <w:rFonts w:cs="Arial"/>
        </w:rPr>
        <w:t xml:space="preserve"> and Police Requests</w:t>
      </w:r>
      <w:r>
        <w:rPr>
          <w:rFonts w:cs="Arial"/>
        </w:rPr>
        <w:t>;</w:t>
      </w:r>
    </w:p>
    <w:p w14:paraId="7C37BC5E" w14:textId="3F12DD65" w:rsidR="008977EE" w:rsidRDefault="008977EE" w:rsidP="008977EE">
      <w:pPr>
        <w:ind w:left="360"/>
        <w:jc w:val="both"/>
        <w:rPr>
          <w:rFonts w:cs="Arial"/>
        </w:rPr>
      </w:pPr>
      <w:r>
        <w:rPr>
          <w:rFonts w:cs="Arial"/>
        </w:rPr>
        <w:t xml:space="preserve">E.  Firearms </w:t>
      </w:r>
      <w:r w:rsidR="00DD5EA0">
        <w:rPr>
          <w:rFonts w:cs="Arial"/>
        </w:rPr>
        <w:t xml:space="preserve">and Medical </w:t>
      </w:r>
      <w:r>
        <w:rPr>
          <w:rFonts w:cs="Arial"/>
        </w:rPr>
        <w:t>Applications;</w:t>
      </w:r>
    </w:p>
    <w:p w14:paraId="2AB86A3F" w14:textId="7F487549" w:rsidR="008977EE" w:rsidRDefault="008977EE" w:rsidP="008977EE">
      <w:pPr>
        <w:pStyle w:val="ListParagraph"/>
        <w:jc w:val="both"/>
        <w:rPr>
          <w:rFonts w:cs="Arial"/>
        </w:rPr>
      </w:pP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8" w:history="1">
        <w:r w:rsidR="00B5662A" w:rsidRPr="00B50F21">
          <w:rPr>
            <w:rStyle w:val="Hyperlink"/>
          </w:rPr>
          <w:t>https://digital.nhs.uk/services/national-data-opt-out-programme</w:t>
        </w:r>
      </w:hyperlink>
    </w:p>
    <w:p w14:paraId="620FB89A" w14:textId="1C0FF1A1"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r>
        <w:rPr>
          <w:rFonts w:cs="Arial"/>
        </w:rPr>
        <w:t xml:space="preserve">Highview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proofErr w:type="spellStart"/>
      <w:r>
        <w:rPr>
          <w:rFonts w:cs="Arial"/>
        </w:rPr>
        <w:t>Annadale</w:t>
      </w:r>
      <w:proofErr w:type="spellEnd"/>
      <w:r>
        <w:rPr>
          <w:rFonts w:cs="Arial"/>
        </w:rPr>
        <w:t xml:space="preserv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w:t>
      </w:r>
      <w:r w:rsidR="00961EA3">
        <w:rPr>
          <w:rFonts w:cs="Arial"/>
        </w:rPr>
        <w:lastRenderedPageBreak/>
        <w:t xml:space="preserve">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r>
        <w:rPr>
          <w:rFonts w:cs="Arial"/>
        </w:rPr>
        <w:t>Emis,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790DFD3F"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8B96315" w14:textId="77777777" w:rsidR="009C3C02" w:rsidRDefault="009C3C02" w:rsidP="009C3C02">
      <w:pPr>
        <w:pStyle w:val="ListParagraph"/>
        <w:ind w:left="1080"/>
        <w:jc w:val="both"/>
        <w:rPr>
          <w:rFonts w:cs="Arial"/>
        </w:rPr>
      </w:pPr>
    </w:p>
    <w:p w14:paraId="054CB1BB" w14:textId="5B4165E2" w:rsidR="009C3C02" w:rsidRDefault="009C3C02" w:rsidP="009C3C02">
      <w:pPr>
        <w:pStyle w:val="ListParagraph"/>
        <w:numPr>
          <w:ilvl w:val="0"/>
          <w:numId w:val="5"/>
        </w:numPr>
        <w:jc w:val="both"/>
        <w:rPr>
          <w:rFonts w:cs="Arial"/>
          <w:b/>
          <w:bCs/>
        </w:rPr>
      </w:pPr>
      <w:r w:rsidRPr="009C3C02">
        <w:rPr>
          <w:rFonts w:cs="Arial"/>
          <w:b/>
          <w:bCs/>
        </w:rPr>
        <w:t>GP Data for Plan</w:t>
      </w:r>
      <w:r>
        <w:rPr>
          <w:rFonts w:cs="Arial"/>
          <w:b/>
          <w:bCs/>
        </w:rPr>
        <w:t>n</w:t>
      </w:r>
      <w:r w:rsidRPr="009C3C02">
        <w:rPr>
          <w:rFonts w:cs="Arial"/>
          <w:b/>
          <w:bCs/>
        </w:rPr>
        <w:t>ing and Research (GPDPR)</w:t>
      </w:r>
    </w:p>
    <w:p w14:paraId="7D092564" w14:textId="7743742B" w:rsidR="009C3C02" w:rsidRDefault="009C3C02" w:rsidP="009C3C02">
      <w:pPr>
        <w:pStyle w:val="ListParagraph"/>
        <w:numPr>
          <w:ilvl w:val="0"/>
          <w:numId w:val="20"/>
        </w:numPr>
        <w:jc w:val="both"/>
        <w:rPr>
          <w:rFonts w:cs="Arial"/>
        </w:rPr>
      </w:pPr>
      <w:r w:rsidRPr="009C3C02">
        <w:rPr>
          <w:rFonts w:cs="Arial"/>
        </w:rPr>
        <w:t xml:space="preserve">The data held in GP medical records of patients is </w:t>
      </w:r>
      <w:r>
        <w:rPr>
          <w:rFonts w:cs="Arial"/>
        </w:rPr>
        <w:t>used to support health and care planning and research in England, helping to find better treatments and improve patient outcomes for everyone. From 1</w:t>
      </w:r>
      <w:r w:rsidRPr="009C3C02">
        <w:rPr>
          <w:rFonts w:cs="Arial"/>
          <w:vertAlign w:val="superscript"/>
        </w:rPr>
        <w:t>st</w:t>
      </w:r>
      <w:r>
        <w:rPr>
          <w:rFonts w:cs="Arial"/>
        </w:rPr>
        <w:t xml:space="preserve"> July 2021, NHS Digital may collect this data, called the General Practice Data for Planning and Research data collection (GPDPR)</w:t>
      </w:r>
    </w:p>
    <w:p w14:paraId="67BBF756" w14:textId="6ED889C1" w:rsidR="009C3C02" w:rsidRDefault="009C3C02" w:rsidP="009C3C02">
      <w:pPr>
        <w:pStyle w:val="ListParagraph"/>
        <w:ind w:left="1440"/>
        <w:jc w:val="both"/>
        <w:rPr>
          <w:rFonts w:cs="Arial"/>
        </w:rPr>
      </w:pPr>
      <w:r>
        <w:rPr>
          <w:rFonts w:cs="Arial"/>
        </w:rPr>
        <w:t>Data may be shared from the GP medical records about:</w:t>
      </w:r>
    </w:p>
    <w:p w14:paraId="0DB75C03" w14:textId="2C84EFF3" w:rsidR="009C3C02" w:rsidRDefault="009C3C02" w:rsidP="009C3C02">
      <w:pPr>
        <w:pStyle w:val="ListParagraph"/>
        <w:numPr>
          <w:ilvl w:val="0"/>
          <w:numId w:val="21"/>
        </w:numPr>
        <w:jc w:val="both"/>
        <w:rPr>
          <w:rFonts w:cs="Arial"/>
        </w:rPr>
      </w:pPr>
      <w:r>
        <w:rPr>
          <w:rFonts w:cs="Arial"/>
        </w:rPr>
        <w:t>Any living patient registered at a GP practice in England when the collection started-this includes children and adults</w:t>
      </w:r>
    </w:p>
    <w:p w14:paraId="02F60955" w14:textId="0429B07F" w:rsidR="009C3C02" w:rsidRDefault="009C3C02" w:rsidP="009C3C02">
      <w:pPr>
        <w:pStyle w:val="ListParagraph"/>
        <w:numPr>
          <w:ilvl w:val="0"/>
          <w:numId w:val="21"/>
        </w:numPr>
        <w:jc w:val="both"/>
        <w:rPr>
          <w:rFonts w:cs="Arial"/>
        </w:rPr>
      </w:pPr>
      <w:r>
        <w:rPr>
          <w:rFonts w:cs="Arial"/>
        </w:rPr>
        <w:t>Any patient who died after 1</w:t>
      </w:r>
      <w:r w:rsidRPr="009C3C02">
        <w:rPr>
          <w:rFonts w:cs="Arial"/>
          <w:vertAlign w:val="superscript"/>
        </w:rPr>
        <w:t>st</w:t>
      </w:r>
      <w:r>
        <w:rPr>
          <w:rFonts w:cs="Arial"/>
        </w:rPr>
        <w:t xml:space="preserve"> July 2021, and was previously registered at a GP practice in England when the data collection started</w:t>
      </w:r>
    </w:p>
    <w:p w14:paraId="18B227AA" w14:textId="77777777" w:rsidR="009C3C02" w:rsidRDefault="009C3C02" w:rsidP="009C3C02">
      <w:pPr>
        <w:ind w:left="1440"/>
        <w:jc w:val="both"/>
        <w:rPr>
          <w:rFonts w:cs="Arial"/>
        </w:rPr>
      </w:pPr>
      <w:r>
        <w:rPr>
          <w:rFonts w:cs="Arial"/>
        </w:rPr>
        <w:t>All patient identifiable data will be replaced with unique codes which are produced by de-identification software before the data is shared with NHS Digital.</w:t>
      </w:r>
    </w:p>
    <w:p w14:paraId="4E64A385" w14:textId="42E8FB80" w:rsidR="009C3C02" w:rsidRDefault="009C3C02" w:rsidP="009C3C02">
      <w:pPr>
        <w:ind w:left="1440"/>
        <w:jc w:val="both"/>
        <w:rPr>
          <w:rFonts w:cs="Arial"/>
        </w:rPr>
      </w:pPr>
      <w:r>
        <w:rPr>
          <w:rFonts w:cs="Arial"/>
        </w:rPr>
        <w:t xml:space="preserve">All collected date will be </w:t>
      </w:r>
      <w:proofErr w:type="spellStart"/>
      <w:r>
        <w:rPr>
          <w:rFonts w:cs="Arial"/>
        </w:rPr>
        <w:t>pseudomynised</w:t>
      </w:r>
      <w:proofErr w:type="spellEnd"/>
      <w:r>
        <w:rPr>
          <w:rFonts w:cs="Arial"/>
        </w:rPr>
        <w:t xml:space="preserve"> data which means that patient will not be identified directly. </w:t>
      </w:r>
      <w:r w:rsidRPr="009C3C02">
        <w:rPr>
          <w:rFonts w:cs="Arial"/>
          <w:b/>
          <w:bCs/>
        </w:rPr>
        <w:t>In certain circumstances</w:t>
      </w:r>
      <w:r>
        <w:rPr>
          <w:rFonts w:cs="Arial"/>
        </w:rPr>
        <w:t xml:space="preserve"> and </w:t>
      </w:r>
      <w:r w:rsidRPr="009C3C02">
        <w:rPr>
          <w:rFonts w:cs="Arial"/>
          <w:b/>
          <w:bCs/>
        </w:rPr>
        <w:t>where there is a valid legal reason</w:t>
      </w:r>
      <w:r>
        <w:rPr>
          <w:rFonts w:cs="Arial"/>
        </w:rPr>
        <w:t>, NHS Digital will be able to use the software to convert unique codes back to data that could directly identify patients.</w:t>
      </w:r>
    </w:p>
    <w:p w14:paraId="51A7F593" w14:textId="77777777" w:rsidR="00110EA1" w:rsidRDefault="006B707E" w:rsidP="009C3C02">
      <w:pPr>
        <w:ind w:left="1440"/>
        <w:jc w:val="both"/>
        <w:rPr>
          <w:rFonts w:cs="Arial"/>
        </w:rPr>
      </w:pPr>
      <w:r>
        <w:rPr>
          <w:rFonts w:cs="Arial"/>
        </w:rPr>
        <w:t xml:space="preserve">Patients who do not want their identifiable patient data to be shared for purposes except their own care, can opt out by </w:t>
      </w:r>
      <w:r w:rsidR="00110EA1">
        <w:rPr>
          <w:rFonts w:cs="Arial"/>
        </w:rPr>
        <w:t>completing a Type 1 Opt-out Form and submitting this to your GP Practice</w:t>
      </w:r>
    </w:p>
    <w:p w14:paraId="7F052EA5" w14:textId="3310E5B8" w:rsidR="006B707E" w:rsidRDefault="00110EA1" w:rsidP="009C3C02">
      <w:pPr>
        <w:ind w:left="1440"/>
        <w:jc w:val="both"/>
        <w:rPr>
          <w:rFonts w:cs="Arial"/>
        </w:rPr>
      </w:pPr>
      <w:r>
        <w:rPr>
          <w:rFonts w:cs="Arial"/>
        </w:rPr>
        <w:t xml:space="preserve">Further information: </w:t>
      </w:r>
      <w:r w:rsidR="006B707E">
        <w:rPr>
          <w:rFonts w:cs="Arial"/>
        </w:rPr>
        <w:t xml:space="preserve"> </w:t>
      </w:r>
      <w:hyperlink r:id="rId9" w:anchor="further-information-for-gp-practices" w:history="1">
        <w:r w:rsidRPr="005333D8">
          <w:rPr>
            <w:rStyle w:val="Hyperlink"/>
            <w:rFonts w:cs="Arial"/>
          </w:rPr>
          <w:t>https://digital.nhs.uk/data-and-information/data-collections-and-data-sets/data-collections/general-practice-data-for-planning-and-research#further-information-for-gp-practices</w:t>
        </w:r>
      </w:hyperlink>
    </w:p>
    <w:p w14:paraId="24134C53" w14:textId="13F4271B" w:rsidR="00FE09C4" w:rsidRDefault="00FE09C4" w:rsidP="00FE09C4">
      <w:pPr>
        <w:pStyle w:val="ListParagraph"/>
        <w:ind w:left="1080"/>
        <w:jc w:val="both"/>
        <w:rPr>
          <w:rFonts w:cs="Arial"/>
        </w:rPr>
      </w:pPr>
    </w:p>
    <w:p w14:paraId="188D0556" w14:textId="72252A02" w:rsidR="00A13BF0" w:rsidRDefault="00AB085B" w:rsidP="00FE09C4">
      <w:pPr>
        <w:pStyle w:val="ListParagraph"/>
        <w:ind w:left="1080"/>
        <w:jc w:val="both"/>
        <w:rPr>
          <w:rFonts w:cs="Arial"/>
        </w:rPr>
      </w:pPr>
      <w:hyperlink r:id="rId10" w:history="1">
        <w:r w:rsidR="00A13BF0" w:rsidRPr="005333D8">
          <w:rPr>
            <w:rStyle w:val="Hyperlink"/>
            <w:rFonts w:cs="Arial"/>
          </w:rPr>
          <w:t>https://digital.nhs.uk/data-and-information/data-collections-and-data-sets/data-collections/general-practice-data-for-planning-and-research/gp-privacy-notice</w:t>
        </w:r>
      </w:hyperlink>
    </w:p>
    <w:p w14:paraId="3AF3240F" w14:textId="77777777" w:rsidR="00A13BF0" w:rsidRPr="00AA26E9" w:rsidRDefault="00A13BF0" w:rsidP="00FE09C4">
      <w:pPr>
        <w:pStyle w:val="ListParagraph"/>
        <w:ind w:left="1080"/>
        <w:jc w:val="both"/>
        <w:rPr>
          <w:rFonts w:cs="Arial"/>
        </w:rPr>
      </w:pPr>
    </w:p>
    <w:p w14:paraId="7EE2454F" w14:textId="68A8E5C3"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67F90F11" w:rsid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8C3F93C" w14:textId="77777777" w:rsidR="0080709B" w:rsidRDefault="0080709B" w:rsidP="0080709B">
      <w:pPr>
        <w:pStyle w:val="ListParagraph"/>
        <w:shd w:val="clear" w:color="auto" w:fill="FFFFFF"/>
        <w:spacing w:before="100" w:beforeAutospacing="1" w:after="100" w:afterAutospacing="1" w:line="240" w:lineRule="auto"/>
        <w:ind w:left="1080"/>
        <w:jc w:val="both"/>
        <w:rPr>
          <w:rFonts w:cs="Arial"/>
        </w:rPr>
      </w:pPr>
    </w:p>
    <w:p w14:paraId="3CA9CCA3" w14:textId="713D4883" w:rsidR="0080709B" w:rsidRPr="0080709B" w:rsidRDefault="0080709B" w:rsidP="0080709B">
      <w:pPr>
        <w:pStyle w:val="ListParagraph"/>
        <w:numPr>
          <w:ilvl w:val="0"/>
          <w:numId w:val="5"/>
        </w:numPr>
        <w:shd w:val="clear" w:color="auto" w:fill="FFFFFF"/>
        <w:spacing w:before="100" w:beforeAutospacing="1" w:after="100" w:afterAutospacing="1" w:line="240" w:lineRule="auto"/>
        <w:jc w:val="both"/>
        <w:rPr>
          <w:rFonts w:cs="Arial"/>
        </w:rPr>
      </w:pPr>
      <w:proofErr w:type="spellStart"/>
      <w:r>
        <w:rPr>
          <w:rFonts w:cs="Arial"/>
          <w:b/>
          <w:bCs/>
        </w:rPr>
        <w:t>LimiraDx</w:t>
      </w:r>
      <w:proofErr w:type="spellEnd"/>
      <w:r>
        <w:rPr>
          <w:rFonts w:cs="Arial"/>
          <w:b/>
          <w:bCs/>
        </w:rPr>
        <w:t xml:space="preserve"> Care Solutions</w:t>
      </w:r>
    </w:p>
    <w:p w14:paraId="5713C200" w14:textId="201F0295" w:rsidR="0080709B" w:rsidRPr="00AB085B" w:rsidRDefault="0080709B" w:rsidP="0080709B">
      <w:pPr>
        <w:pStyle w:val="ListParagraph"/>
        <w:numPr>
          <w:ilvl w:val="0"/>
          <w:numId w:val="19"/>
        </w:numPr>
        <w:shd w:val="clear" w:color="auto" w:fill="FFFFFF"/>
        <w:spacing w:before="100" w:beforeAutospacing="1" w:after="100" w:afterAutospacing="1" w:line="240" w:lineRule="auto"/>
        <w:jc w:val="both"/>
        <w:rPr>
          <w:rStyle w:val="Hyperlink"/>
          <w:rFonts w:cs="Arial"/>
          <w:color w:val="auto"/>
          <w:u w:val="none"/>
        </w:rPr>
      </w:pPr>
      <w:proofErr w:type="spellStart"/>
      <w:r>
        <w:rPr>
          <w:rFonts w:cs="Arial"/>
        </w:rPr>
        <w:t>INRstar</w:t>
      </w:r>
      <w:proofErr w:type="spellEnd"/>
      <w:r>
        <w:rPr>
          <w:rFonts w:cs="Arial"/>
        </w:rPr>
        <w:t xml:space="preserve"> </w:t>
      </w:r>
      <w:r w:rsidR="00AB085B">
        <w:rPr>
          <w:rFonts w:cs="Arial"/>
        </w:rPr>
        <w:t>i</w:t>
      </w:r>
      <w:r>
        <w:rPr>
          <w:rFonts w:cs="Arial"/>
        </w:rPr>
        <w:t xml:space="preserve">s our clinical decision support software provided by </w:t>
      </w:r>
      <w:proofErr w:type="spellStart"/>
      <w:r>
        <w:rPr>
          <w:rFonts w:cs="Arial"/>
        </w:rPr>
        <w:t>L</w:t>
      </w:r>
      <w:r w:rsidR="00AB085B">
        <w:rPr>
          <w:rFonts w:cs="Arial"/>
        </w:rPr>
        <w:t>u</w:t>
      </w:r>
      <w:r>
        <w:rPr>
          <w:rFonts w:cs="Arial"/>
        </w:rPr>
        <w:t>miraDx</w:t>
      </w:r>
      <w:proofErr w:type="spellEnd"/>
      <w:r>
        <w:rPr>
          <w:rFonts w:cs="Arial"/>
        </w:rPr>
        <w:t xml:space="preserve"> </w:t>
      </w:r>
      <w:r w:rsidR="00AB085B">
        <w:rPr>
          <w:rFonts w:cs="Arial"/>
        </w:rPr>
        <w:t>C</w:t>
      </w:r>
      <w:r>
        <w:rPr>
          <w:rFonts w:cs="Arial"/>
        </w:rPr>
        <w:t xml:space="preserve">are Solutions to help make our anticoagulation service safer and effective. Their privacy policy and data protection impact assessment document can be found at: </w:t>
      </w:r>
      <w:hyperlink r:id="rId11" w:history="1">
        <w:r w:rsidRPr="005333D8">
          <w:rPr>
            <w:rStyle w:val="Hyperlink"/>
            <w:rFonts w:cs="Arial"/>
          </w:rPr>
          <w:t>https://lumiradxcaresolutions.com/legal/</w:t>
        </w:r>
      </w:hyperlink>
    </w:p>
    <w:p w14:paraId="30D11DA2" w14:textId="127B7CFC" w:rsidR="00AB085B" w:rsidRPr="00AB085B" w:rsidRDefault="00AB085B" w:rsidP="00D267D6">
      <w:pPr>
        <w:pStyle w:val="NormalWeb"/>
        <w:numPr>
          <w:ilvl w:val="0"/>
          <w:numId w:val="19"/>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sidRPr="00AB085B">
        <w:rPr>
          <w:rFonts w:asciiTheme="minorHAnsi" w:eastAsiaTheme="minorHAnsi" w:hAnsiTheme="minorHAnsi" w:cs="Arial"/>
          <w:sz w:val="22"/>
          <w:szCs w:val="22"/>
          <w:lang w:eastAsia="en-US"/>
        </w:rPr>
        <w:t xml:space="preserve">Data is held on </w:t>
      </w:r>
      <w:r>
        <w:rPr>
          <w:rFonts w:asciiTheme="minorHAnsi" w:eastAsiaTheme="minorHAnsi" w:hAnsiTheme="minorHAnsi" w:cs="Arial"/>
          <w:sz w:val="22"/>
          <w:szCs w:val="22"/>
          <w:lang w:eastAsia="en-US"/>
        </w:rPr>
        <w:t xml:space="preserve">the </w:t>
      </w:r>
      <w:r w:rsidRPr="00AB085B">
        <w:rPr>
          <w:rFonts w:asciiTheme="minorHAnsi" w:eastAsiaTheme="minorHAnsi" w:hAnsiTheme="minorHAnsi" w:cs="Arial"/>
          <w:sz w:val="22"/>
          <w:szCs w:val="22"/>
          <w:lang w:eastAsia="en-US"/>
        </w:rPr>
        <w:t>Amazon AWS Cloud system</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Cloud-First technology offers enhanced security, increased reliability, and improved system performance at peak times, enabling to provide a robust service for our clinicians and patients whilst providing confidence that the data </w:t>
      </w:r>
      <w:r>
        <w:rPr>
          <w:rFonts w:asciiTheme="minorHAnsi" w:eastAsiaTheme="minorHAnsi" w:hAnsiTheme="minorHAnsi" w:cs="Arial"/>
          <w:sz w:val="22"/>
          <w:szCs w:val="22"/>
          <w:lang w:eastAsia="en-US"/>
        </w:rPr>
        <w:t>is</w:t>
      </w:r>
      <w:r w:rsidRPr="00AB085B">
        <w:rPr>
          <w:rFonts w:asciiTheme="minorHAnsi" w:eastAsiaTheme="minorHAnsi" w:hAnsiTheme="minorHAnsi" w:cs="Arial"/>
          <w:sz w:val="22"/>
          <w:szCs w:val="22"/>
          <w:lang w:eastAsia="en-US"/>
        </w:rPr>
        <w:t xml:space="preserve"> held safely and securely.</w:t>
      </w:r>
      <w:r w:rsidRPr="00AB085B">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The data will continue to reside in a UK Government approved data centre, located in England</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The data held in </w:t>
      </w:r>
      <w:proofErr w:type="spellStart"/>
      <w:r w:rsidRPr="00AB085B">
        <w:rPr>
          <w:rFonts w:asciiTheme="minorHAnsi" w:eastAsiaTheme="minorHAnsi" w:hAnsiTheme="minorHAnsi" w:cs="Arial"/>
          <w:sz w:val="22"/>
          <w:szCs w:val="22"/>
          <w:lang w:eastAsia="en-US"/>
        </w:rPr>
        <w:t>INRstar</w:t>
      </w:r>
      <w:proofErr w:type="spellEnd"/>
      <w:r w:rsidRPr="00AB085B">
        <w:rPr>
          <w:rFonts w:asciiTheme="minorHAnsi" w:eastAsiaTheme="minorHAnsi" w:hAnsiTheme="minorHAnsi" w:cs="Arial"/>
          <w:sz w:val="22"/>
          <w:szCs w:val="22"/>
          <w:lang w:eastAsia="en-US"/>
        </w:rPr>
        <w:t xml:space="preserve"> will not be modified, and there will be no changes to the way in which it is processed</w:t>
      </w:r>
    </w:p>
    <w:p w14:paraId="50D2CA66" w14:textId="77777777" w:rsidR="00C77CCD" w:rsidRDefault="00C77CCD"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Further details regarding specific third party processors can be supplied on request</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lastRenderedPageBreak/>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lastRenderedPageBreak/>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lastRenderedPageBreak/>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77777777" w:rsidR="00BC153D" w:rsidRDefault="00BC153D" w:rsidP="00335A72">
      <w:pPr>
        <w:jc w:val="both"/>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7EB9DD9B"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58D47A0A" w14:textId="79FC7B5A" w:rsidR="00E912E8" w:rsidRPr="003E2253" w:rsidRDefault="00E912E8" w:rsidP="00335A72">
      <w:pPr>
        <w:jc w:val="both"/>
        <w:rPr>
          <w:rFonts w:cs="Arial"/>
        </w:rPr>
      </w:pP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 xml:space="preserve">have a concern about the </w:t>
      </w:r>
      <w:proofErr w:type="gramStart"/>
      <w:r w:rsidRPr="003E2253">
        <w:rPr>
          <w:rFonts w:cs="Arial"/>
        </w:rPr>
        <w:t>way</w:t>
      </w:r>
      <w:proofErr w:type="gramEnd"/>
      <w:r w:rsidRPr="003E2253">
        <w:rPr>
          <w:rFonts w:cs="Arial"/>
        </w:rPr>
        <w:t xml:space="preserve">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068403C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w:t>
      </w:r>
      <w:proofErr w:type="gramStart"/>
      <w:r>
        <w:rPr>
          <w:rFonts w:cs="Arial"/>
        </w:rPr>
        <w:t>systems</w:t>
      </w:r>
      <w:proofErr w:type="gramEnd"/>
      <w:r>
        <w:rPr>
          <w:rFonts w:cs="Arial"/>
        </w:rPr>
        <w:t xml:space="preserve">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7BE2F9FE" w14:textId="77777777" w:rsidR="003B7CBB" w:rsidRDefault="003B7CBB">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p>
    <w:p w14:paraId="661437C9" w14:textId="1842B933" w:rsidR="00E2275A" w:rsidRDefault="00B91957">
      <w:pPr>
        <w:rPr>
          <w:rFonts w:cs="Arial"/>
          <w:b/>
        </w:rPr>
      </w:pPr>
      <w:r>
        <w:rPr>
          <w:rFonts w:cs="Arial"/>
          <w:b/>
        </w:rPr>
        <w:t>31</w:t>
      </w:r>
      <w:r w:rsidRPr="00B91957">
        <w:rPr>
          <w:rFonts w:cs="Arial"/>
          <w:b/>
          <w:vertAlign w:val="superscript"/>
        </w:rPr>
        <w:t>st</w:t>
      </w:r>
      <w:r>
        <w:rPr>
          <w:rFonts w:cs="Arial"/>
          <w:b/>
        </w:rPr>
        <w:t xml:space="preserve"> March 2020</w:t>
      </w:r>
    </w:p>
    <w:p w14:paraId="4A30AF0D" w14:textId="61F50F5F" w:rsidR="00B91957" w:rsidRDefault="00B91957">
      <w:pPr>
        <w:rPr>
          <w:rFonts w:cs="Arial"/>
          <w:b/>
        </w:rPr>
      </w:pPr>
      <w:r w:rsidRPr="00B91957">
        <w:rPr>
          <w:rFonts w:cs="Arial"/>
          <w:b/>
          <w:highlight w:val="yellow"/>
        </w:rPr>
        <w:t>Additional Information during Covid-19</w:t>
      </w:r>
    </w:p>
    <w:p w14:paraId="4E2C6744" w14:textId="77777777" w:rsidR="00B91957" w:rsidRPr="00B91957" w:rsidRDefault="00B91957">
      <w:pPr>
        <w:rPr>
          <w:b/>
          <w:u w:val="single"/>
        </w:rPr>
      </w:pPr>
      <w:r w:rsidRPr="00B91957">
        <w:rPr>
          <w:b/>
          <w:u w:val="single"/>
        </w:rPr>
        <w:t>Coronavirus (COVID-19) pandemic and your information</w:t>
      </w:r>
    </w:p>
    <w:p w14:paraId="48B864CE" w14:textId="18828355" w:rsidR="00B91957" w:rsidRPr="003B7CBB" w:rsidRDefault="00B91957">
      <w:pPr>
        <w:rPr>
          <w:rFonts w:cs="Arial"/>
          <w:b/>
        </w:rPr>
      </w:pPr>
      <w:r>
        <w:lastRenderedPageBreak/>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In order to look after your healthcare needs during this difficult time, we may urgently need to share your personal information, including medical records, with clinical and </w:t>
      </w:r>
      <w:proofErr w:type="spellStart"/>
      <w:proofErr w:type="gramStart"/>
      <w:r>
        <w:t>non clinical</w:t>
      </w:r>
      <w:proofErr w:type="spellEnd"/>
      <w:proofErr w:type="gramEnd"/>
      <w: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Please be assured that we will only share information and health data that is necessary to meet yours and public healthcare needs. The Secretary of State for Health and Social Care has also stated that these measures are temporary and will expire on 30th September 2020 unless a further extension is required. Any further extension will be will be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 If you are concerned about how your information is being used, please contact our DPO using the contact details provided in this Privacy Notice.</w:t>
      </w:r>
    </w:p>
    <w:p w14:paraId="18A79028" w14:textId="77777777" w:rsidR="00335A72" w:rsidRDefault="00335A72" w:rsidP="00335A72">
      <w:pPr>
        <w:rPr>
          <w:rFonts w:cs="Arial"/>
          <w:b/>
          <w:u w:val="single"/>
        </w:rPr>
      </w:pPr>
    </w:p>
    <w:sectPr w:rsidR="00335A7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1D3D2ED7" w:rsidR="000E2648" w:rsidRDefault="00E912E8">
    <w:pPr>
      <w:pStyle w:val="Footer"/>
    </w:pPr>
    <w:r>
      <w:t xml:space="preserve">Review: </w:t>
    </w:r>
    <w:r w:rsidR="00722B93">
      <w:t>May 2021</w:t>
    </w:r>
  </w:p>
  <w:p w14:paraId="0FB16C0F" w14:textId="0DBEA74E" w:rsidR="007D71E9" w:rsidRDefault="007D71E9">
    <w:pPr>
      <w:pStyle w:val="Footer"/>
    </w:pPr>
    <w:r>
      <w:t>Author: Veena Rawal</w:t>
    </w:r>
  </w:p>
  <w:p w14:paraId="53D2DD38" w14:textId="40E440CB" w:rsidR="007D71E9" w:rsidRDefault="00A73415">
    <w:pPr>
      <w:pStyle w:val="Footer"/>
    </w:pPr>
    <w:r>
      <w:t xml:space="preserve">Next </w:t>
    </w:r>
    <w:r w:rsidR="007D71E9">
      <w:t xml:space="preserve">Review: </w:t>
    </w:r>
    <w:r w:rsidR="00722B93">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450C6"/>
    <w:multiLevelType w:val="hybridMultilevel"/>
    <w:tmpl w:val="9CA25918"/>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7D73F6"/>
    <w:multiLevelType w:val="hybridMultilevel"/>
    <w:tmpl w:val="FFB0B366"/>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E80E94"/>
    <w:multiLevelType w:val="hybridMultilevel"/>
    <w:tmpl w:val="D5CCA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14"/>
  </w:num>
  <w:num w:numId="5">
    <w:abstractNumId w:val="9"/>
  </w:num>
  <w:num w:numId="6">
    <w:abstractNumId w:val="8"/>
  </w:num>
  <w:num w:numId="7">
    <w:abstractNumId w:val="13"/>
  </w:num>
  <w:num w:numId="8">
    <w:abstractNumId w:val="7"/>
  </w:num>
  <w:num w:numId="9">
    <w:abstractNumId w:val="2"/>
  </w:num>
  <w:num w:numId="10">
    <w:abstractNumId w:val="10"/>
  </w:num>
  <w:num w:numId="11">
    <w:abstractNumId w:val="6"/>
  </w:num>
  <w:num w:numId="12">
    <w:abstractNumId w:val="19"/>
  </w:num>
  <w:num w:numId="13">
    <w:abstractNumId w:val="12"/>
  </w:num>
  <w:num w:numId="14">
    <w:abstractNumId w:val="4"/>
  </w:num>
  <w:num w:numId="15">
    <w:abstractNumId w:val="1"/>
  </w:num>
  <w:num w:numId="16">
    <w:abstractNumId w:val="3"/>
  </w:num>
  <w:num w:numId="17">
    <w:abstractNumId w:val="20"/>
  </w:num>
  <w:num w:numId="18">
    <w:abstractNumId w:val="11"/>
  </w:num>
  <w:num w:numId="19">
    <w:abstractNumId w:val="17"/>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05677"/>
    <w:rsid w:val="0001110E"/>
    <w:rsid w:val="000C06B3"/>
    <w:rsid w:val="000D0C86"/>
    <w:rsid w:val="000D0EC0"/>
    <w:rsid w:val="000E2648"/>
    <w:rsid w:val="00100627"/>
    <w:rsid w:val="00103E24"/>
    <w:rsid w:val="00110EA1"/>
    <w:rsid w:val="00134191"/>
    <w:rsid w:val="00152BC4"/>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401866"/>
    <w:rsid w:val="00441D28"/>
    <w:rsid w:val="004501D3"/>
    <w:rsid w:val="004546C8"/>
    <w:rsid w:val="004703FE"/>
    <w:rsid w:val="004728EC"/>
    <w:rsid w:val="00473774"/>
    <w:rsid w:val="00497B42"/>
    <w:rsid w:val="004A3285"/>
    <w:rsid w:val="004D2402"/>
    <w:rsid w:val="004F0352"/>
    <w:rsid w:val="00554FFB"/>
    <w:rsid w:val="00587CF2"/>
    <w:rsid w:val="006259CB"/>
    <w:rsid w:val="006630F1"/>
    <w:rsid w:val="00673F43"/>
    <w:rsid w:val="006B707E"/>
    <w:rsid w:val="006C578D"/>
    <w:rsid w:val="006D27B5"/>
    <w:rsid w:val="00722B93"/>
    <w:rsid w:val="007279A7"/>
    <w:rsid w:val="00737AF0"/>
    <w:rsid w:val="00746B58"/>
    <w:rsid w:val="007572F3"/>
    <w:rsid w:val="007D71E9"/>
    <w:rsid w:val="007F06B8"/>
    <w:rsid w:val="0080709B"/>
    <w:rsid w:val="008111D8"/>
    <w:rsid w:val="00815781"/>
    <w:rsid w:val="00821FA2"/>
    <w:rsid w:val="00870F06"/>
    <w:rsid w:val="008977EE"/>
    <w:rsid w:val="008F7729"/>
    <w:rsid w:val="00904471"/>
    <w:rsid w:val="009165D0"/>
    <w:rsid w:val="00946BA2"/>
    <w:rsid w:val="00961EA3"/>
    <w:rsid w:val="00962628"/>
    <w:rsid w:val="009C2750"/>
    <w:rsid w:val="009C3C02"/>
    <w:rsid w:val="009C676E"/>
    <w:rsid w:val="009D111B"/>
    <w:rsid w:val="009D40AF"/>
    <w:rsid w:val="009D4706"/>
    <w:rsid w:val="009E2A3B"/>
    <w:rsid w:val="009F171A"/>
    <w:rsid w:val="00A13BF0"/>
    <w:rsid w:val="00A66E69"/>
    <w:rsid w:val="00A73415"/>
    <w:rsid w:val="00AA26E9"/>
    <w:rsid w:val="00AB085B"/>
    <w:rsid w:val="00B413EB"/>
    <w:rsid w:val="00B5662A"/>
    <w:rsid w:val="00B72183"/>
    <w:rsid w:val="00B91957"/>
    <w:rsid w:val="00BC153D"/>
    <w:rsid w:val="00BD0300"/>
    <w:rsid w:val="00C00B75"/>
    <w:rsid w:val="00C00C06"/>
    <w:rsid w:val="00C10003"/>
    <w:rsid w:val="00C2672B"/>
    <w:rsid w:val="00C3209A"/>
    <w:rsid w:val="00C4499E"/>
    <w:rsid w:val="00C77CCD"/>
    <w:rsid w:val="00CF33AA"/>
    <w:rsid w:val="00D129A3"/>
    <w:rsid w:val="00D303AC"/>
    <w:rsid w:val="00D55D18"/>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C628FD5-EBCE-4C21-8B1C-55F0B71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 w:type="character" w:styleId="UnresolvedMention">
    <w:name w:val="Unresolved Mention"/>
    <w:basedOn w:val="DefaultParagraphFont"/>
    <w:uiPriority w:val="99"/>
    <w:semiHidden/>
    <w:unhideWhenUsed/>
    <w:rsid w:val="0080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ry.moult1@nhs.net"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miradxcaresolutions.com/leg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data-and-information/data-collections-and-data-sets/data-collections/general-practice-data-for-planning-and-research/gp-privacy-notice" TargetMode="Externa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11</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SHAH, Grishma (LITTLE BUSHEY SURGERY)</cp:lastModifiedBy>
  <cp:revision>10</cp:revision>
  <cp:lastPrinted>2018-05-21T15:05:00Z</cp:lastPrinted>
  <dcterms:created xsi:type="dcterms:W3CDTF">2021-05-24T11:25:00Z</dcterms:created>
  <dcterms:modified xsi:type="dcterms:W3CDTF">2021-07-19T12:22:00Z</dcterms:modified>
</cp:coreProperties>
</file>