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4B8F2577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666F" id="Rectangle 42" o:spid="_x0000_s1026" alt="&quot;&quot;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4D9D1AF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E34B" id="Rectangle 2" o:spid="_x0000_s1026" alt="&quot;&quot;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1F20AD0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D875" id="Rectangle 45" o:spid="_x0000_s1026" alt="&quot;&quot;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4399E471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4BAA" id="Rectangle 8" o:spid="_x0000_s1026" alt="&quot;&quot;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13967EF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</w:t>
      </w:r>
      <w:del w:id="0" w:author="RAWAL, Veena (LITTLE BUSHEY SURGERY)" w:date="2021-06-08T18:25:00Z">
        <w:r w:rsidRPr="00EE36FD" w:rsidDel="00493338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or send </w:delText>
        </w:r>
        <w:r w:rsidR="00D42ACC" w:rsidRPr="00EE36FD" w:rsidDel="00493338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by email </w:delText>
        </w:r>
      </w:del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5D85" w14:textId="77777777" w:rsidR="00016AF0" w:rsidRDefault="00016AF0" w:rsidP="006F3919">
      <w:pPr>
        <w:spacing w:after="0" w:line="240" w:lineRule="auto"/>
      </w:pPr>
      <w:r>
        <w:separator/>
      </w:r>
    </w:p>
  </w:endnote>
  <w:endnote w:type="continuationSeparator" w:id="0">
    <w:p w14:paraId="4132B513" w14:textId="77777777" w:rsidR="00016AF0" w:rsidRDefault="00016AF0" w:rsidP="006F3919">
      <w:pPr>
        <w:spacing w:after="0" w:line="240" w:lineRule="auto"/>
      </w:pPr>
      <w:r>
        <w:continuationSeparator/>
      </w:r>
    </w:p>
  </w:endnote>
  <w:endnote w:type="continuationNotice" w:id="1">
    <w:p w14:paraId="6FB17215" w14:textId="77777777" w:rsidR="00016AF0" w:rsidRDefault="00016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8B63" w14:textId="77777777" w:rsidR="00016AF0" w:rsidRDefault="00016AF0" w:rsidP="006F3919">
      <w:pPr>
        <w:spacing w:after="0" w:line="240" w:lineRule="auto"/>
      </w:pPr>
      <w:r>
        <w:separator/>
      </w:r>
    </w:p>
  </w:footnote>
  <w:footnote w:type="continuationSeparator" w:id="0">
    <w:p w14:paraId="2EDF2E87" w14:textId="77777777" w:rsidR="00016AF0" w:rsidRDefault="00016AF0" w:rsidP="006F3919">
      <w:pPr>
        <w:spacing w:after="0" w:line="240" w:lineRule="auto"/>
      </w:pPr>
      <w:r>
        <w:continuationSeparator/>
      </w:r>
    </w:p>
  </w:footnote>
  <w:footnote w:type="continuationNotice" w:id="1">
    <w:p w14:paraId="4156A90D" w14:textId="77777777" w:rsidR="00016AF0" w:rsidRDefault="00016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WAL, Veena (LITTLE BUSHEY SURGERY)">
    <w15:presenceInfo w15:providerId="AD" w15:userId="S::veena.rawal@nhs.net::0d2fe0cf-31d7-4367-bef5-262c359a7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16AF0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C667A"/>
    <w:rsid w:val="00416290"/>
    <w:rsid w:val="0041727A"/>
    <w:rsid w:val="0044778D"/>
    <w:rsid w:val="004517CC"/>
    <w:rsid w:val="0048319A"/>
    <w:rsid w:val="00493338"/>
    <w:rsid w:val="004D6721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91DB2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2021-09-03T15:49:00Z</dcterms:created>
  <dcterms:modified xsi:type="dcterms:W3CDTF">2021-09-03T15:49:00Z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