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</w:t>
      </w:r>
      <w:proofErr w:type="gramStart"/>
      <w:r w:rsidRPr="00EE36FD">
        <w:rPr>
          <w:rFonts w:ascii="Arial" w:hAnsi="Arial"/>
        </w:rPr>
        <w:t>correct</w:t>
      </w:r>
      <w:proofErr w:type="gramEnd"/>
      <w:r w:rsidRPr="00EE36FD">
        <w:rPr>
          <w:rFonts w:ascii="Arial" w:hAnsi="Arial"/>
        </w:rPr>
        <w:t xml:space="preserve">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 xml:space="preserve">Date </w:t>
      </w:r>
      <w:proofErr w:type="gramStart"/>
      <w:r w:rsidR="000A6D54" w:rsidRPr="00EE36FD">
        <w:rPr>
          <w:rFonts w:ascii="Arial" w:hAnsi="Arial" w:cs="Arial"/>
          <w:b/>
          <w:lang w:val="en-US"/>
        </w:rPr>
        <w:t>signed</w:t>
      </w:r>
      <w:proofErr w:type="gramEnd"/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13967EF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</w:t>
      </w:r>
      <w:del w:id="0" w:author="RAWAL, Veena (LITTLE BUSHEY SURGERY)" w:date="2021-06-08T18:25:00Z">
        <w:r w:rsidRPr="00EE36FD" w:rsidDel="00493338">
          <w:rPr>
            <w:rFonts w:ascii="Arial" w:hAnsi="Arial" w:cs="Arial"/>
            <w:b/>
            <w:bCs/>
            <w:sz w:val="28"/>
            <w:szCs w:val="28"/>
            <w:lang w:val="en-US"/>
          </w:rPr>
          <w:delText xml:space="preserve">or send </w:delText>
        </w:r>
        <w:r w:rsidR="00D42ACC" w:rsidRPr="00EE36FD" w:rsidDel="00493338">
          <w:rPr>
            <w:rFonts w:ascii="Arial" w:hAnsi="Arial" w:cs="Arial"/>
            <w:b/>
            <w:bCs/>
            <w:sz w:val="28"/>
            <w:szCs w:val="28"/>
            <w:lang w:val="en-US"/>
          </w:rPr>
          <w:delText xml:space="preserve">by email </w:delText>
        </w:r>
      </w:del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to your GP </w:t>
      </w:r>
      <w:proofErr w:type="gramStart"/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  <w:proofErr w:type="gramEnd"/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C2C3B">
              <w:rPr>
                <w:rFonts w:ascii="Arial" w:hAnsi="Arial" w:cs="Arial"/>
                <w:b/>
                <w:bCs/>
              </w:rPr>
              <w:t>Opt</w:t>
            </w:r>
            <w:proofErr w:type="spellEnd"/>
            <w:r w:rsidRPr="000C2C3B">
              <w:rPr>
                <w:rFonts w:ascii="Arial" w:hAnsi="Arial" w:cs="Arial"/>
                <w:b/>
                <w:bCs/>
              </w:rPr>
              <w:t xml:space="preserve">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C2C3B">
              <w:rPr>
                <w:rFonts w:ascii="Arial" w:hAnsi="Arial" w:cs="Arial"/>
                <w:b/>
                <w:bCs/>
              </w:rPr>
              <w:t>Opt</w:t>
            </w:r>
            <w:proofErr w:type="spellEnd"/>
            <w:r w:rsidRPr="000C2C3B">
              <w:rPr>
                <w:rFonts w:ascii="Arial" w:hAnsi="Arial" w:cs="Arial"/>
                <w:b/>
                <w:bCs/>
              </w:rPr>
              <w:t xml:space="preserve">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proofErr w:type="gramStart"/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proofErr w:type="gramEnd"/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WAL, Veena (LITTLE BUSHEY SURGERY)">
    <w15:presenceInfo w15:providerId="AD" w15:userId="S::veena.rawal@nhs.net::0d2fe0cf-31d7-4367-bef5-262c359a71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3C667A"/>
    <w:rsid w:val="00416290"/>
    <w:rsid w:val="0041727A"/>
    <w:rsid w:val="0044778D"/>
    <w:rsid w:val="004517CC"/>
    <w:rsid w:val="0048319A"/>
    <w:rsid w:val="00493338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91DB2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SHAH, Grishma (LITTLE BUSHEY SURGERY)</cp:lastModifiedBy>
  <cp:revision>2</cp:revision>
  <dcterms:created xsi:type="dcterms:W3CDTF">2021-06-11T08:09:00Z</dcterms:created>
  <dcterms:modified xsi:type="dcterms:W3CDTF">2021-06-11T08:09:00Z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